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bidi w:val="0"/>
        <w:spacing w:line="360" w:lineRule="auto"/>
        <w:jc w:val="center"/>
        <w:rPr>
          <w:rFonts w:hint="eastAsia" w:ascii="宋体" w:hAnsi="宋体" w:cs="Times New Roman"/>
          <w:b/>
          <w:spacing w:val="36"/>
          <w:sz w:val="44"/>
          <w:szCs w:val="44"/>
        </w:rPr>
      </w:pPr>
      <w:bookmarkStart w:id="0" w:name="法定代表人或其委托代理人封面"/>
    </w:p>
    <w:p>
      <w:pPr>
        <w:pageBreakBefore w:val="0"/>
        <w:kinsoku/>
        <w:wordWrap/>
        <w:topLinePunct w:val="0"/>
        <w:bidi w:val="0"/>
        <w:spacing w:line="360" w:lineRule="auto"/>
        <w:jc w:val="center"/>
        <w:rPr>
          <w:rFonts w:hint="eastAsia" w:ascii="宋体" w:hAnsi="宋体" w:cs="Times New Roman"/>
          <w:b/>
          <w:spacing w:val="36"/>
          <w:sz w:val="44"/>
          <w:szCs w:val="44"/>
        </w:rPr>
      </w:pPr>
    </w:p>
    <w:p>
      <w:pPr>
        <w:pageBreakBefore w:val="0"/>
        <w:kinsoku/>
        <w:wordWrap/>
        <w:topLinePunct w:val="0"/>
        <w:bidi w:val="0"/>
        <w:spacing w:line="360" w:lineRule="auto"/>
        <w:jc w:val="center"/>
        <w:rPr>
          <w:rFonts w:hint="eastAsia" w:ascii="宋体" w:hAnsi="宋体" w:cs="Times New Roman"/>
          <w:b/>
          <w:spacing w:val="36"/>
          <w:sz w:val="44"/>
          <w:szCs w:val="44"/>
        </w:rPr>
      </w:pPr>
      <w:r>
        <w:rPr>
          <w:rFonts w:hint="eastAsia" w:ascii="宋体" w:hAnsi="宋体" w:cs="Times New Roman"/>
          <w:b/>
          <w:spacing w:val="36"/>
          <w:sz w:val="44"/>
          <w:szCs w:val="44"/>
          <w:lang w:val="en-US" w:eastAsia="zh-CN"/>
        </w:rPr>
        <w:t>深铁熙府等预售</w:t>
      </w:r>
      <w:r>
        <w:rPr>
          <w:rFonts w:hint="eastAsia" w:ascii="宋体" w:hAnsi="宋体" w:cs="Times New Roman"/>
          <w:b/>
          <w:spacing w:val="36"/>
          <w:sz w:val="44"/>
          <w:szCs w:val="44"/>
        </w:rPr>
        <w:t>项目投资验证</w:t>
      </w:r>
    </w:p>
    <w:p>
      <w:pPr>
        <w:pageBreakBefore w:val="0"/>
        <w:kinsoku/>
        <w:wordWrap/>
        <w:topLinePunct w:val="0"/>
        <w:bidi w:val="0"/>
        <w:spacing w:line="360" w:lineRule="auto"/>
        <w:jc w:val="center"/>
        <w:rPr>
          <w:rFonts w:ascii="宋体" w:hAnsi="宋体"/>
          <w:b/>
          <w:spacing w:val="36"/>
          <w:sz w:val="44"/>
          <w:szCs w:val="44"/>
        </w:rPr>
      </w:pPr>
      <w:r>
        <w:rPr>
          <w:rFonts w:hint="eastAsia" w:ascii="宋体" w:hAnsi="宋体" w:cs="Times New Roman"/>
          <w:b/>
          <w:spacing w:val="36"/>
          <w:sz w:val="44"/>
          <w:szCs w:val="44"/>
        </w:rPr>
        <w:t>审计</w:t>
      </w:r>
      <w:r>
        <w:rPr>
          <w:rFonts w:hint="eastAsia" w:ascii="宋体" w:hAnsi="宋体"/>
          <w:b/>
          <w:spacing w:val="36"/>
          <w:sz w:val="44"/>
          <w:szCs w:val="44"/>
        </w:rPr>
        <w:t>服务</w:t>
      </w:r>
    </w:p>
    <w:p>
      <w:pPr>
        <w:pageBreakBefore w:val="0"/>
        <w:kinsoku/>
        <w:wordWrap/>
        <w:topLinePunct w:val="0"/>
        <w:bidi w:val="0"/>
        <w:spacing w:line="360" w:lineRule="auto"/>
        <w:jc w:val="center"/>
        <w:rPr>
          <w:rFonts w:ascii="宋体" w:hAnsi="宋体"/>
          <w:b/>
          <w:bCs/>
          <w:spacing w:val="36"/>
          <w:sz w:val="44"/>
          <w:szCs w:val="44"/>
        </w:rPr>
      </w:pPr>
    </w:p>
    <w:p>
      <w:pPr>
        <w:pageBreakBefore w:val="0"/>
        <w:kinsoku/>
        <w:wordWrap/>
        <w:topLinePunct w:val="0"/>
        <w:bidi w:val="0"/>
        <w:spacing w:line="360" w:lineRule="auto"/>
        <w:jc w:val="center"/>
        <w:rPr>
          <w:rFonts w:ascii="宋体" w:hAnsi="宋体"/>
          <w:b/>
          <w:sz w:val="24"/>
        </w:rPr>
      </w:pPr>
    </w:p>
    <w:p>
      <w:pPr>
        <w:pageBreakBefore w:val="0"/>
        <w:kinsoku/>
        <w:wordWrap/>
        <w:topLinePunct w:val="0"/>
        <w:bidi w:val="0"/>
        <w:spacing w:line="360" w:lineRule="auto"/>
        <w:jc w:val="center"/>
        <w:rPr>
          <w:rFonts w:ascii="宋体" w:hAnsi="宋体"/>
          <w:b/>
          <w:bCs/>
          <w:spacing w:val="36"/>
          <w:kern w:val="10"/>
          <w:sz w:val="84"/>
          <w:szCs w:val="84"/>
        </w:rPr>
      </w:pPr>
      <w:r>
        <w:rPr>
          <w:rFonts w:hint="eastAsia" w:ascii="宋体" w:hAnsi="宋体"/>
          <w:b/>
          <w:bCs/>
          <w:spacing w:val="36"/>
          <w:kern w:val="10"/>
          <w:sz w:val="84"/>
          <w:szCs w:val="84"/>
        </w:rPr>
        <w:t>比选文件</w:t>
      </w:r>
    </w:p>
    <w:p>
      <w:pPr>
        <w:pageBreakBefore w:val="0"/>
        <w:kinsoku/>
        <w:wordWrap/>
        <w:topLinePunct w:val="0"/>
        <w:bidi w:val="0"/>
        <w:spacing w:line="360" w:lineRule="auto"/>
        <w:jc w:val="center"/>
        <w:rPr>
          <w:rFonts w:ascii="宋体" w:hAnsi="宋体"/>
          <w:b/>
          <w:sz w:val="36"/>
        </w:rPr>
      </w:pPr>
    </w:p>
    <w:p>
      <w:pPr>
        <w:pStyle w:val="25"/>
        <w:pageBreakBefore w:val="0"/>
        <w:kinsoku/>
        <w:wordWrap/>
        <w:topLinePunct w:val="0"/>
        <w:bidi w:val="0"/>
        <w:spacing w:line="360" w:lineRule="auto"/>
        <w:jc w:val="center"/>
        <w:rPr>
          <w:rFonts w:hAnsi="宋体"/>
          <w:sz w:val="23"/>
          <w:szCs w:val="23"/>
        </w:rPr>
      </w:pPr>
    </w:p>
    <w:p>
      <w:pPr>
        <w:pStyle w:val="25"/>
        <w:pageBreakBefore w:val="0"/>
        <w:kinsoku/>
        <w:wordWrap/>
        <w:topLinePunct w:val="0"/>
        <w:bidi w:val="0"/>
        <w:spacing w:line="360" w:lineRule="auto"/>
        <w:jc w:val="center"/>
        <w:rPr>
          <w:rFonts w:hAnsi="宋体"/>
          <w:b/>
          <w:sz w:val="32"/>
          <w:szCs w:val="32"/>
        </w:rPr>
      </w:pPr>
    </w:p>
    <w:p>
      <w:pPr>
        <w:pStyle w:val="25"/>
        <w:pageBreakBefore w:val="0"/>
        <w:kinsoku/>
        <w:wordWrap/>
        <w:topLinePunct w:val="0"/>
        <w:bidi w:val="0"/>
        <w:spacing w:line="360" w:lineRule="auto"/>
        <w:jc w:val="center"/>
        <w:rPr>
          <w:rFonts w:hAnsi="宋体"/>
          <w:b/>
          <w:sz w:val="32"/>
          <w:szCs w:val="32"/>
        </w:rPr>
      </w:pPr>
    </w:p>
    <w:p>
      <w:pPr>
        <w:pStyle w:val="25"/>
        <w:pageBreakBefore w:val="0"/>
        <w:kinsoku/>
        <w:wordWrap/>
        <w:topLinePunct w:val="0"/>
        <w:bidi w:val="0"/>
        <w:snapToGrid w:val="0"/>
        <w:spacing w:line="360" w:lineRule="auto"/>
        <w:rPr>
          <w:rFonts w:hAnsi="宋体"/>
          <w:b/>
          <w:bCs/>
          <w:spacing w:val="70"/>
          <w:sz w:val="32"/>
          <w:szCs w:val="32"/>
        </w:rPr>
      </w:pPr>
    </w:p>
    <w:p>
      <w:pPr>
        <w:pStyle w:val="25"/>
        <w:pageBreakBefore w:val="0"/>
        <w:kinsoku/>
        <w:wordWrap/>
        <w:topLinePunct w:val="0"/>
        <w:bidi w:val="0"/>
        <w:snapToGrid w:val="0"/>
        <w:spacing w:line="360" w:lineRule="auto"/>
        <w:ind w:firstLine="849" w:firstLineChars="235"/>
        <w:rPr>
          <w:rFonts w:hAnsi="宋体"/>
          <w:b/>
          <w:bCs/>
          <w:sz w:val="36"/>
          <w:szCs w:val="36"/>
          <w:u w:val="single"/>
        </w:rPr>
      </w:pPr>
      <w:r>
        <w:rPr>
          <w:rFonts w:hint="eastAsia" w:hAnsi="宋体"/>
          <w:b/>
          <w:bCs/>
          <w:sz w:val="36"/>
          <w:szCs w:val="36"/>
        </w:rPr>
        <w:t>比 选 人：</w:t>
      </w:r>
      <w:r>
        <w:rPr>
          <w:rFonts w:hint="eastAsia" w:hAnsi="宋体"/>
          <w:b/>
          <w:bCs/>
          <w:sz w:val="36"/>
          <w:szCs w:val="36"/>
          <w:u w:val="single"/>
        </w:rPr>
        <w:t>深圳</w:t>
      </w:r>
      <w:r>
        <w:rPr>
          <w:rFonts w:hint="eastAsia" w:hAnsi="宋体"/>
          <w:b/>
          <w:bCs/>
          <w:sz w:val="36"/>
          <w:szCs w:val="36"/>
          <w:u w:val="single"/>
          <w:lang w:val="en-US" w:eastAsia="zh-CN"/>
        </w:rPr>
        <w:t>地铁置业集团</w:t>
      </w:r>
      <w:r>
        <w:rPr>
          <w:rFonts w:hint="eastAsia" w:hAnsi="宋体"/>
          <w:b/>
          <w:bCs/>
          <w:sz w:val="36"/>
          <w:szCs w:val="36"/>
          <w:u w:val="single"/>
        </w:rPr>
        <w:t>有限公司</w:t>
      </w:r>
    </w:p>
    <w:p>
      <w:pPr>
        <w:pStyle w:val="25"/>
        <w:pageBreakBefore w:val="0"/>
        <w:kinsoku/>
        <w:wordWrap/>
        <w:topLinePunct w:val="0"/>
        <w:bidi w:val="0"/>
        <w:snapToGrid w:val="0"/>
        <w:spacing w:line="360" w:lineRule="auto"/>
        <w:ind w:firstLine="790" w:firstLineChars="246"/>
        <w:rPr>
          <w:rFonts w:hAnsi="宋体"/>
          <w:b/>
          <w:bCs/>
          <w:sz w:val="32"/>
          <w:szCs w:val="32"/>
          <w:u w:val="single"/>
        </w:rPr>
      </w:pPr>
      <w:r>
        <w:rPr>
          <w:rFonts w:hint="eastAsia" w:hAnsi="宋体"/>
          <w:b/>
          <w:bCs/>
          <w:sz w:val="32"/>
          <w:szCs w:val="32"/>
        </w:rPr>
        <w:t>法定代表人：</w:t>
      </w:r>
      <w:r>
        <w:rPr>
          <w:rFonts w:hint="eastAsia" w:hAnsi="宋体"/>
          <w:b/>
          <w:bCs/>
          <w:sz w:val="32"/>
          <w:szCs w:val="32"/>
          <w:u w:val="single"/>
        </w:rPr>
        <w:t xml:space="preserve">        </w:t>
      </w:r>
      <w:r>
        <w:rPr>
          <w:rFonts w:hint="eastAsia" w:hAnsi="宋体"/>
          <w:b/>
          <w:bCs/>
          <w:sz w:val="32"/>
          <w:szCs w:val="32"/>
          <w:u w:val="single"/>
          <w:lang w:val="en-US" w:eastAsia="zh-CN"/>
        </w:rPr>
        <w:t>李武雄</w:t>
      </w:r>
      <w:r>
        <w:rPr>
          <w:rFonts w:hint="eastAsia" w:hAnsi="宋体"/>
          <w:b/>
          <w:bCs/>
          <w:sz w:val="32"/>
          <w:szCs w:val="32"/>
          <w:u w:val="single"/>
        </w:rPr>
        <w:t xml:space="preserve">          </w:t>
      </w:r>
    </w:p>
    <w:p>
      <w:pPr>
        <w:pageBreakBefore w:val="0"/>
        <w:kinsoku/>
        <w:wordWrap/>
        <w:topLinePunct w:val="0"/>
        <w:bidi w:val="0"/>
        <w:spacing w:line="360" w:lineRule="auto"/>
        <w:jc w:val="center"/>
        <w:rPr>
          <w:rFonts w:ascii="宋体" w:hAnsi="宋体"/>
          <w:b/>
          <w:bCs/>
          <w:sz w:val="32"/>
          <w:szCs w:val="32"/>
        </w:rPr>
      </w:pPr>
    </w:p>
    <w:p>
      <w:pPr>
        <w:pStyle w:val="2"/>
        <w:rPr>
          <w:rFonts w:ascii="宋体" w:hAnsi="宋体"/>
          <w:b/>
          <w:bCs/>
          <w:sz w:val="32"/>
          <w:szCs w:val="32"/>
        </w:rPr>
      </w:pPr>
    </w:p>
    <w:p>
      <w:pPr>
        <w:pStyle w:val="2"/>
        <w:rPr>
          <w:rFonts w:ascii="宋体" w:hAnsi="宋体"/>
          <w:b/>
          <w:bCs/>
          <w:sz w:val="32"/>
          <w:szCs w:val="32"/>
        </w:rPr>
      </w:pPr>
    </w:p>
    <w:p>
      <w:pPr>
        <w:pageBreakBefore w:val="0"/>
        <w:kinsoku/>
        <w:wordWrap/>
        <w:topLinePunct w:val="0"/>
        <w:bidi w:val="0"/>
        <w:spacing w:line="360" w:lineRule="auto"/>
        <w:jc w:val="center"/>
        <w:rPr>
          <w:rFonts w:ascii="宋体" w:hAnsi="宋体"/>
          <w:b/>
          <w:sz w:val="36"/>
        </w:rPr>
      </w:pPr>
      <w:r>
        <w:rPr>
          <w:rFonts w:hint="eastAsia" w:ascii="宋体" w:hAnsi="宋体"/>
          <w:b/>
          <w:bCs/>
          <w:sz w:val="32"/>
          <w:szCs w:val="32"/>
          <w:lang w:val="en-US" w:eastAsia="zh-CN"/>
        </w:rPr>
        <w:t xml:space="preserve">2022 </w:t>
      </w:r>
      <w:r>
        <w:rPr>
          <w:rFonts w:hint="eastAsia" w:ascii="宋体" w:hAnsi="宋体"/>
          <w:b/>
          <w:bCs/>
          <w:sz w:val="32"/>
          <w:szCs w:val="32"/>
        </w:rPr>
        <w:t>年</w:t>
      </w:r>
      <w:r>
        <w:rPr>
          <w:rFonts w:hint="eastAsia" w:ascii="宋体" w:hAnsi="宋体"/>
          <w:b/>
          <w:bCs/>
          <w:sz w:val="32"/>
          <w:szCs w:val="32"/>
          <w:lang w:val="en-US" w:eastAsia="zh-CN"/>
        </w:rPr>
        <w:t xml:space="preserve"> 11</w:t>
      </w:r>
      <w:r>
        <w:rPr>
          <w:rFonts w:hint="eastAsia" w:ascii="宋体" w:hAnsi="宋体"/>
          <w:b/>
          <w:bCs/>
          <w:sz w:val="32"/>
          <w:szCs w:val="32"/>
        </w:rPr>
        <w:t>月</w:t>
      </w:r>
      <w:bookmarkStart w:id="1" w:name="_Toc188623169"/>
      <w:bookmarkStart w:id="2" w:name="_Toc385992323"/>
      <w:bookmarkStart w:id="3" w:name="_Toc389620163"/>
      <w:bookmarkStart w:id="4" w:name="_Toc497549383"/>
      <w:r>
        <w:rPr>
          <w:rFonts w:hint="eastAsia" w:ascii="宋体" w:hAnsi="宋体"/>
          <w:b/>
          <w:sz w:val="36"/>
        </w:rPr>
        <w:t xml:space="preserve"> </w:t>
      </w:r>
      <w:bookmarkEnd w:id="0"/>
      <w:bookmarkEnd w:id="1"/>
      <w:bookmarkStart w:id="5" w:name="_Toc188623172"/>
    </w:p>
    <w:p>
      <w:pPr>
        <w:pageBreakBefore w:val="0"/>
        <w:widowControl/>
        <w:kinsoku/>
        <w:wordWrap/>
        <w:topLinePunct w:val="0"/>
        <w:bidi w:val="0"/>
        <w:spacing w:line="360" w:lineRule="auto"/>
        <w:jc w:val="left"/>
        <w:rPr>
          <w:rFonts w:hAnsi="宋体"/>
          <w:u w:val="single"/>
        </w:rPr>
        <w:sectPr>
          <w:footerReference r:id="rId3" w:type="default"/>
          <w:pgSz w:w="11906" w:h="16838"/>
          <w:pgMar w:top="1440" w:right="1700" w:bottom="1440" w:left="1440" w:header="720" w:footer="890" w:gutter="0"/>
          <w:pgNumType w:start="1"/>
          <w:cols w:space="720" w:num="1"/>
        </w:sectPr>
      </w:pPr>
    </w:p>
    <w:p>
      <w:pPr>
        <w:pStyle w:val="5"/>
        <w:pageBreakBefore w:val="0"/>
        <w:kinsoku/>
        <w:wordWrap/>
        <w:topLinePunct w:val="0"/>
        <w:bidi w:val="0"/>
        <w:spacing w:before="240" w:line="360" w:lineRule="auto"/>
        <w:rPr>
          <w:rFonts w:ascii="宋体" w:hAnsi="宋体"/>
          <w:b w:val="0"/>
          <w:sz w:val="44"/>
          <w:szCs w:val="44"/>
        </w:rPr>
      </w:pPr>
      <w:bookmarkStart w:id="6" w:name="_Toc197404895"/>
      <w:bookmarkStart w:id="7" w:name="_Toc372555578"/>
      <w:bookmarkStart w:id="8" w:name="_Toc518494113"/>
      <w:bookmarkStart w:id="9" w:name="_Toc276575914"/>
      <w:bookmarkStart w:id="10" w:name="_Toc57731942"/>
      <w:bookmarkStart w:id="11" w:name="_Toc372555579"/>
      <w:bookmarkStart w:id="12" w:name="_Toc402782153"/>
      <w:bookmarkStart w:id="13" w:name="_Toc29995568"/>
      <w:bookmarkStart w:id="14" w:name="_Toc188439083"/>
      <w:bookmarkStart w:id="15" w:name="_Toc39758874"/>
      <w:bookmarkStart w:id="16" w:name="_Toc191203192"/>
      <w:r>
        <w:rPr>
          <w:rFonts w:hint="eastAsia" w:ascii="宋体" w:hAnsi="宋体"/>
          <w:b w:val="0"/>
          <w:sz w:val="44"/>
          <w:szCs w:val="44"/>
        </w:rPr>
        <w:t>致参选人</w:t>
      </w:r>
      <w:bookmarkEnd w:id="6"/>
      <w:bookmarkEnd w:id="7"/>
      <w:bookmarkEnd w:id="8"/>
      <w:bookmarkEnd w:id="9"/>
      <w:bookmarkEnd w:id="10"/>
    </w:p>
    <w:p>
      <w:pPr>
        <w:pStyle w:val="25"/>
        <w:pageBreakBefore w:val="0"/>
        <w:kinsoku/>
        <w:wordWrap/>
        <w:topLinePunct w:val="0"/>
        <w:bidi w:val="0"/>
        <w:spacing w:before="240" w:beforeLines="100" w:after="120" w:afterLines="50" w:line="360" w:lineRule="auto"/>
        <w:ind w:firstLine="480" w:firstLineChars="200"/>
        <w:rPr>
          <w:rFonts w:hAnsi="宋体"/>
          <w:sz w:val="24"/>
        </w:rPr>
      </w:pPr>
      <w:r>
        <w:rPr>
          <w:rFonts w:hint="eastAsia" w:hAnsi="宋体"/>
          <w:sz w:val="24"/>
        </w:rPr>
        <w:t>本比选文件是依据有关招标参选的法律、法规、规章和规范性文件的规定，根据本比选项目的特点和需要编制的。</w:t>
      </w:r>
    </w:p>
    <w:p>
      <w:pPr>
        <w:pStyle w:val="25"/>
        <w:pageBreakBefore w:val="0"/>
        <w:kinsoku/>
        <w:wordWrap/>
        <w:topLinePunct w:val="0"/>
        <w:bidi w:val="0"/>
        <w:spacing w:before="240" w:beforeLines="100" w:after="120" w:afterLines="50" w:line="360" w:lineRule="auto"/>
        <w:ind w:firstLine="480" w:firstLineChars="200"/>
        <w:rPr>
          <w:rFonts w:hAnsi="宋体"/>
          <w:sz w:val="24"/>
        </w:rPr>
      </w:pPr>
      <w:r>
        <w:rPr>
          <w:rFonts w:hint="eastAsia" w:hAnsi="宋体"/>
          <w:sz w:val="24"/>
        </w:rPr>
        <w:t>比选文件的编制遵循公开、公平、公正和诚实信用的原则，比选文件的内容已清楚地反映了</w:t>
      </w:r>
      <w:r>
        <w:rPr>
          <w:rFonts w:hint="eastAsia" w:hAnsi="宋体"/>
          <w:b/>
          <w:bCs/>
          <w:sz w:val="24"/>
          <w:szCs w:val="24"/>
          <w:u w:val="single"/>
          <w:lang w:eastAsia="zh-CN"/>
        </w:rPr>
        <w:t>深铁熙府等预售项目投资验证审计服务</w:t>
      </w:r>
      <w:r>
        <w:rPr>
          <w:rFonts w:hint="eastAsia" w:hAnsi="宋体"/>
          <w:sz w:val="24"/>
        </w:rPr>
        <w:t>工作内容和基本要求。我们要求参选人必须完全响应本比选文件的实质性内容。</w:t>
      </w:r>
    </w:p>
    <w:p>
      <w:pPr>
        <w:pStyle w:val="25"/>
        <w:pageBreakBefore w:val="0"/>
        <w:kinsoku/>
        <w:wordWrap/>
        <w:topLinePunct w:val="0"/>
        <w:bidi w:val="0"/>
        <w:spacing w:before="240" w:beforeLines="100" w:after="120" w:afterLines="50" w:line="360" w:lineRule="auto"/>
        <w:ind w:firstLine="480" w:firstLineChars="200"/>
        <w:rPr>
          <w:rFonts w:hAnsi="宋体"/>
          <w:sz w:val="24"/>
          <w:u w:val="single"/>
        </w:rPr>
      </w:pPr>
      <w:r>
        <w:rPr>
          <w:rFonts w:hint="eastAsia" w:hAnsi="宋体"/>
          <w:sz w:val="24"/>
          <w:u w:val="single"/>
        </w:rPr>
        <w:t>领取了本比选文件的正式参选人，请随时查看“</w:t>
      </w:r>
      <w:r>
        <w:rPr>
          <w:rFonts w:hint="eastAsia" w:hAnsi="宋体"/>
          <w:sz w:val="24"/>
          <w:u w:val="single"/>
          <w:lang w:val="en-US" w:eastAsia="zh-CN"/>
        </w:rPr>
        <w:t>阳光采购平台、</w:t>
      </w:r>
      <w:r>
        <w:rPr>
          <w:rFonts w:hint="eastAsia" w:ascii="宋体" w:hAnsi="宋体"/>
          <w:kern w:val="0"/>
          <w:sz w:val="24"/>
          <w:szCs w:val="24"/>
          <w:u w:val="single"/>
        </w:rPr>
        <w:t>深铁招采网、</w:t>
      </w:r>
      <w:r>
        <w:rPr>
          <w:rFonts w:hint="eastAsia" w:hAnsi="宋体"/>
          <w:sz w:val="24"/>
          <w:u w:val="single"/>
        </w:rPr>
        <w:t>深圳地铁官网</w:t>
      </w:r>
      <w:r>
        <w:rPr>
          <w:rFonts w:hint="eastAsia" w:hAnsi="宋体"/>
          <w:sz w:val="24"/>
          <w:u w:val="single"/>
          <w:lang w:eastAsia="zh-CN"/>
        </w:rPr>
        <w:t>、</w:t>
      </w:r>
      <w:r>
        <w:rPr>
          <w:rFonts w:hint="eastAsia" w:ascii="宋体" w:hAnsi="宋体"/>
          <w:kern w:val="0"/>
          <w:sz w:val="24"/>
          <w:szCs w:val="24"/>
          <w:highlight w:val="none"/>
          <w:u w:val="single"/>
        </w:rPr>
        <w:t>深铁置业微信订阅号</w:t>
      </w:r>
      <w:r>
        <w:rPr>
          <w:rFonts w:hint="eastAsia" w:hAnsi="宋体"/>
          <w:sz w:val="24"/>
          <w:u w:val="single"/>
        </w:rPr>
        <w:t>”中有关该项目补遗文件的信息。否则，由此导致的不利后果由参选人自负。</w:t>
      </w:r>
    </w:p>
    <w:p>
      <w:pPr>
        <w:pStyle w:val="25"/>
        <w:pageBreakBefore w:val="0"/>
        <w:kinsoku/>
        <w:wordWrap/>
        <w:topLinePunct w:val="0"/>
        <w:bidi w:val="0"/>
        <w:spacing w:line="360" w:lineRule="auto"/>
        <w:ind w:firstLine="420" w:firstLineChars="175"/>
        <w:rPr>
          <w:rFonts w:hAnsi="宋体"/>
          <w:sz w:val="24"/>
        </w:rPr>
      </w:pPr>
    </w:p>
    <w:p>
      <w:pPr>
        <w:pStyle w:val="25"/>
        <w:pageBreakBefore w:val="0"/>
        <w:kinsoku/>
        <w:wordWrap/>
        <w:topLinePunct w:val="0"/>
        <w:bidi w:val="0"/>
        <w:spacing w:line="360" w:lineRule="auto"/>
        <w:ind w:firstLine="420" w:firstLineChars="175"/>
        <w:rPr>
          <w:rFonts w:hint="eastAsia" w:hAnsi="宋体" w:eastAsia="宋体"/>
          <w:sz w:val="24"/>
          <w:lang w:eastAsia="zh-CN"/>
        </w:rPr>
      </w:pPr>
      <w:r>
        <w:rPr>
          <w:rFonts w:hint="eastAsia" w:hAnsi="宋体"/>
          <w:sz w:val="24"/>
        </w:rPr>
        <w:t>比选人（盖章）：</w:t>
      </w:r>
      <w:r>
        <w:rPr>
          <w:rFonts w:hint="eastAsia" w:hAnsi="宋体"/>
          <w:sz w:val="24"/>
          <w:lang w:eastAsia="zh-CN"/>
        </w:rPr>
        <w:t>深圳地铁置业集团有限公司</w:t>
      </w:r>
    </w:p>
    <w:p>
      <w:pPr>
        <w:pStyle w:val="25"/>
        <w:pageBreakBefore w:val="0"/>
        <w:kinsoku/>
        <w:wordWrap/>
        <w:topLinePunct w:val="0"/>
        <w:bidi w:val="0"/>
        <w:spacing w:line="360" w:lineRule="auto"/>
        <w:ind w:firstLine="420" w:firstLineChars="175"/>
        <w:rPr>
          <w:rFonts w:hAnsi="宋体"/>
          <w:sz w:val="24"/>
        </w:rPr>
      </w:pPr>
      <w:r>
        <w:rPr>
          <w:rFonts w:hint="eastAsia" w:hAnsi="宋体"/>
          <w:sz w:val="24"/>
        </w:rPr>
        <w:t>比选人地址：</w:t>
      </w:r>
      <w:r>
        <w:rPr>
          <w:rFonts w:hint="eastAsia" w:hAnsi="宋体"/>
          <w:sz w:val="24"/>
          <w:szCs w:val="24"/>
        </w:rPr>
        <w:t>深圳市福田区深南大道6011-8号深铁置业大厦</w:t>
      </w:r>
      <w:r>
        <w:rPr>
          <w:rFonts w:hint="eastAsia" w:hAnsi="宋体"/>
          <w:sz w:val="24"/>
          <w:szCs w:val="24"/>
          <w:lang w:val="en-US" w:eastAsia="zh-CN"/>
        </w:rPr>
        <w:t>51</w:t>
      </w:r>
      <w:r>
        <w:rPr>
          <w:rFonts w:hint="eastAsia" w:hAnsi="宋体"/>
          <w:sz w:val="24"/>
          <w:szCs w:val="24"/>
        </w:rPr>
        <w:t>楼</w:t>
      </w:r>
    </w:p>
    <w:p>
      <w:pPr>
        <w:pStyle w:val="25"/>
        <w:pageBreakBefore w:val="0"/>
        <w:kinsoku/>
        <w:wordWrap/>
        <w:topLinePunct w:val="0"/>
        <w:bidi w:val="0"/>
        <w:spacing w:line="360" w:lineRule="auto"/>
        <w:ind w:right="94" w:rightChars="45" w:firstLine="420" w:firstLineChars="175"/>
        <w:rPr>
          <w:rFonts w:hAnsi="宋体"/>
          <w:sz w:val="24"/>
        </w:rPr>
      </w:pPr>
      <w:r>
        <w:rPr>
          <w:rFonts w:hint="eastAsia" w:hAnsi="宋体"/>
          <w:sz w:val="24"/>
        </w:rPr>
        <w:t>邮政编码：518026</w:t>
      </w:r>
    </w:p>
    <w:p>
      <w:pPr>
        <w:pStyle w:val="25"/>
        <w:pageBreakBefore w:val="0"/>
        <w:kinsoku/>
        <w:wordWrap/>
        <w:topLinePunct w:val="0"/>
        <w:bidi w:val="0"/>
        <w:spacing w:line="360" w:lineRule="auto"/>
        <w:ind w:firstLine="420" w:firstLineChars="175"/>
        <w:rPr>
          <w:rFonts w:hint="default" w:hAnsi="宋体"/>
          <w:sz w:val="24"/>
          <w:lang w:val="en-US" w:eastAsia="zh-CN"/>
        </w:rPr>
      </w:pPr>
      <w:r>
        <w:rPr>
          <w:rFonts w:hint="eastAsia" w:hAnsi="宋体"/>
          <w:sz w:val="24"/>
        </w:rPr>
        <w:t>联 系 人：</w:t>
      </w:r>
      <w:r>
        <w:rPr>
          <w:rFonts w:hint="eastAsia" w:hAnsi="宋体"/>
          <w:sz w:val="24"/>
          <w:lang w:val="en-US" w:eastAsia="zh-CN"/>
        </w:rPr>
        <w:t>程小姐</w:t>
      </w:r>
    </w:p>
    <w:p>
      <w:pPr>
        <w:pStyle w:val="25"/>
        <w:pageBreakBefore w:val="0"/>
        <w:kinsoku/>
        <w:wordWrap/>
        <w:topLinePunct w:val="0"/>
        <w:bidi w:val="0"/>
        <w:spacing w:line="360" w:lineRule="auto"/>
        <w:ind w:firstLine="420" w:firstLineChars="175"/>
        <w:rPr>
          <w:rFonts w:hint="default" w:hAnsi="宋体"/>
          <w:sz w:val="24"/>
          <w:lang w:val="en-US"/>
        </w:rPr>
      </w:pPr>
      <w:r>
        <w:rPr>
          <w:rFonts w:hint="eastAsia" w:hAnsi="宋体"/>
          <w:sz w:val="24"/>
        </w:rPr>
        <w:t>联系电话：</w:t>
      </w:r>
      <w:r>
        <w:rPr>
          <w:rFonts w:hint="eastAsia" w:hAnsi="宋体"/>
          <w:sz w:val="24"/>
          <w:lang w:val="en-US" w:eastAsia="zh-CN"/>
        </w:rPr>
        <w:t>13556858620</w:t>
      </w:r>
    </w:p>
    <w:p>
      <w:pPr>
        <w:pStyle w:val="25"/>
        <w:pageBreakBefore w:val="0"/>
        <w:kinsoku/>
        <w:wordWrap/>
        <w:topLinePunct w:val="0"/>
        <w:bidi w:val="0"/>
        <w:spacing w:line="360" w:lineRule="auto"/>
        <w:ind w:firstLine="420" w:firstLineChars="175"/>
        <w:rPr>
          <w:rFonts w:hAnsi="宋体"/>
          <w:sz w:val="24"/>
          <w:u w:val="single"/>
        </w:rPr>
      </w:pPr>
      <w:r>
        <w:rPr>
          <w:rFonts w:hint="eastAsia" w:hAnsi="宋体"/>
          <w:sz w:val="24"/>
        </w:rPr>
        <w:t>日    期：2022年</w:t>
      </w:r>
      <w:r>
        <w:rPr>
          <w:rFonts w:hint="eastAsia" w:hAnsi="宋体"/>
          <w:sz w:val="24"/>
          <w:lang w:val="en-US" w:eastAsia="zh-CN"/>
        </w:rPr>
        <w:t>11</w:t>
      </w:r>
      <w:r>
        <w:rPr>
          <w:rFonts w:hint="eastAsia" w:hAnsi="宋体"/>
          <w:sz w:val="24"/>
        </w:rPr>
        <w:t>月</w:t>
      </w:r>
      <w:r>
        <w:rPr>
          <w:rFonts w:hint="eastAsia" w:hAnsi="宋体"/>
          <w:sz w:val="24"/>
          <w:lang w:val="en-US" w:eastAsia="zh-CN"/>
        </w:rPr>
        <w:t>22</w:t>
      </w:r>
      <w:r>
        <w:rPr>
          <w:rFonts w:hint="eastAsia" w:hAnsi="宋体"/>
          <w:sz w:val="24"/>
        </w:rPr>
        <w:t>日</w:t>
      </w:r>
    </w:p>
    <w:bookmarkEnd w:id="11"/>
    <w:bookmarkEnd w:id="12"/>
    <w:bookmarkEnd w:id="13"/>
    <w:bookmarkEnd w:id="14"/>
    <w:bookmarkEnd w:id="15"/>
    <w:bookmarkEnd w:id="16"/>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25"/>
        <w:pageBreakBefore w:val="0"/>
        <w:kinsoku/>
        <w:wordWrap/>
        <w:topLinePunct w:val="0"/>
        <w:bidi w:val="0"/>
        <w:spacing w:line="360" w:lineRule="auto"/>
        <w:ind w:right="480"/>
        <w:rPr>
          <w:rFonts w:hAnsi="宋体"/>
          <w:kern w:val="2"/>
          <w:sz w:val="24"/>
          <w:szCs w:val="24"/>
        </w:rPr>
      </w:pPr>
    </w:p>
    <w:p>
      <w:pPr>
        <w:pStyle w:val="5"/>
        <w:pageBreakBefore w:val="0"/>
        <w:kinsoku/>
        <w:wordWrap/>
        <w:topLinePunct w:val="0"/>
        <w:bidi w:val="0"/>
        <w:spacing w:before="240" w:line="360" w:lineRule="auto"/>
        <w:rPr>
          <w:rFonts w:hint="eastAsia" w:ascii="宋体" w:hAnsi="宋体"/>
          <w:b w:val="0"/>
          <w:sz w:val="10"/>
          <w:szCs w:val="10"/>
        </w:rPr>
      </w:pPr>
      <w:bookmarkStart w:id="17" w:name="_Toc518494114"/>
      <w:bookmarkStart w:id="18" w:name="_Toc57731943"/>
    </w:p>
    <w:p>
      <w:pPr>
        <w:rPr>
          <w:rFonts w:hint="eastAsia"/>
        </w:rPr>
      </w:pPr>
    </w:p>
    <w:p>
      <w:pPr>
        <w:pStyle w:val="5"/>
        <w:pageBreakBefore w:val="0"/>
        <w:kinsoku/>
        <w:wordWrap/>
        <w:topLinePunct w:val="0"/>
        <w:bidi w:val="0"/>
        <w:spacing w:before="240" w:line="360" w:lineRule="auto"/>
        <w:rPr>
          <w:rFonts w:ascii="宋体" w:hAnsi="宋体"/>
          <w:b w:val="0"/>
          <w:sz w:val="44"/>
          <w:szCs w:val="44"/>
        </w:rPr>
      </w:pPr>
      <w:r>
        <w:rPr>
          <w:rFonts w:hint="eastAsia" w:ascii="宋体" w:hAnsi="宋体"/>
          <w:b w:val="0"/>
          <w:sz w:val="44"/>
          <w:szCs w:val="44"/>
        </w:rPr>
        <w:t>参选文件</w:t>
      </w:r>
      <w:bookmarkStart w:id="19" w:name="OLE_LINK1"/>
      <w:r>
        <w:rPr>
          <w:rFonts w:hint="eastAsia" w:ascii="宋体" w:hAnsi="宋体"/>
          <w:b w:val="0"/>
          <w:sz w:val="44"/>
          <w:szCs w:val="44"/>
        </w:rPr>
        <w:t>无效和废标的情形</w:t>
      </w:r>
      <w:bookmarkEnd w:id="19"/>
      <w:r>
        <w:rPr>
          <w:rFonts w:hint="eastAsia" w:ascii="宋体" w:hAnsi="宋体"/>
          <w:b w:val="0"/>
          <w:sz w:val="44"/>
          <w:szCs w:val="44"/>
        </w:rPr>
        <w:t>摘要</w:t>
      </w:r>
      <w:bookmarkEnd w:id="17"/>
      <w:bookmarkEnd w:id="18"/>
    </w:p>
    <w:p>
      <w:pPr>
        <w:pStyle w:val="25"/>
        <w:pageBreakBefore w:val="0"/>
        <w:kinsoku/>
        <w:wordWrap/>
        <w:topLinePunct w:val="0"/>
        <w:bidi w:val="0"/>
        <w:spacing w:line="360" w:lineRule="auto"/>
        <w:ind w:firstLine="482" w:firstLineChars="200"/>
        <w:rPr>
          <w:rFonts w:hAnsi="宋体"/>
          <w:b/>
          <w:bCs/>
          <w:sz w:val="24"/>
          <w:szCs w:val="36"/>
        </w:rPr>
      </w:pPr>
      <w:r>
        <w:rPr>
          <w:rFonts w:hint="eastAsia" w:hAnsi="宋体"/>
          <w:b/>
          <w:bCs/>
          <w:sz w:val="24"/>
          <w:szCs w:val="36"/>
        </w:rPr>
        <w:t>本章节是本比选文件中涉及的所有无效标和废标情形的摘要，除出现以下情形外，参选文件的其他任何情形均不得作无效标和废标处理。比选文件中有关无效标和废标条款的阐述与本章节不一致的，以本章节内容为准。</w:t>
      </w:r>
    </w:p>
    <w:p>
      <w:pPr>
        <w:pageBreakBefore w:val="0"/>
        <w:kinsoku/>
        <w:wordWrap/>
        <w:topLinePunct w:val="0"/>
        <w:bidi w:val="0"/>
        <w:spacing w:line="360" w:lineRule="auto"/>
        <w:ind w:firstLine="472" w:firstLineChars="196"/>
        <w:rPr>
          <w:rFonts w:ascii="宋体" w:hAnsi="宋体"/>
          <w:b/>
          <w:sz w:val="24"/>
          <w:szCs w:val="24"/>
        </w:rPr>
      </w:pPr>
      <w:r>
        <w:rPr>
          <w:rFonts w:hint="eastAsia" w:ascii="宋体" w:hAnsi="宋体"/>
          <w:b/>
          <w:sz w:val="24"/>
          <w:szCs w:val="24"/>
        </w:rPr>
        <w:t>一、参选文件不予受理的情形（由比选人负责判定）:</w:t>
      </w:r>
    </w:p>
    <w:p>
      <w:pPr>
        <w:pageBreakBefore w:val="0"/>
        <w:kinsoku/>
        <w:wordWrap/>
        <w:topLinePunct w:val="0"/>
        <w:bidi w:val="0"/>
        <w:spacing w:line="360" w:lineRule="auto"/>
        <w:ind w:left="480"/>
        <w:rPr>
          <w:rFonts w:ascii="宋体" w:hAnsi="宋体"/>
          <w:bCs/>
          <w:sz w:val="24"/>
          <w:szCs w:val="32"/>
          <w:u w:val="single"/>
        </w:rPr>
      </w:pPr>
      <w:r>
        <w:rPr>
          <w:rFonts w:hint="eastAsia" w:ascii="宋体" w:hAnsi="宋体"/>
          <w:sz w:val="24"/>
        </w:rPr>
        <w:t>1.</w:t>
      </w:r>
      <w:r>
        <w:rPr>
          <w:rFonts w:hint="eastAsia" w:ascii="宋体" w:hAnsi="宋体"/>
          <w:sz w:val="24"/>
          <w:szCs w:val="24"/>
        </w:rPr>
        <w:t>参选文件在规定的参选截止时间以后送达的或者未送达指定地点的；</w:t>
      </w:r>
    </w:p>
    <w:p>
      <w:pPr>
        <w:pageBreakBefore w:val="0"/>
        <w:kinsoku/>
        <w:wordWrap/>
        <w:topLinePunct w:val="0"/>
        <w:bidi w:val="0"/>
        <w:spacing w:line="360" w:lineRule="auto"/>
        <w:ind w:left="480"/>
        <w:rPr>
          <w:rFonts w:ascii="宋体" w:hAnsi="宋体"/>
          <w:sz w:val="24"/>
        </w:rPr>
      </w:pPr>
      <w:r>
        <w:rPr>
          <w:rFonts w:hint="eastAsia" w:ascii="宋体" w:hAnsi="宋体"/>
          <w:bCs/>
          <w:sz w:val="24"/>
          <w:szCs w:val="24"/>
        </w:rPr>
        <w:t>2.参选文件未按规定封装和加盖参选人公章的</w:t>
      </w:r>
      <w:r>
        <w:rPr>
          <w:rFonts w:hint="eastAsia" w:ascii="宋体" w:hAnsi="宋体"/>
          <w:sz w:val="24"/>
        </w:rPr>
        <w:t>。</w:t>
      </w:r>
    </w:p>
    <w:p>
      <w:pPr>
        <w:pageBreakBefore w:val="0"/>
        <w:kinsoku/>
        <w:wordWrap/>
        <w:topLinePunct w:val="0"/>
        <w:bidi w:val="0"/>
        <w:spacing w:line="360" w:lineRule="auto"/>
        <w:ind w:firstLine="480" w:firstLineChars="200"/>
        <w:rPr>
          <w:rFonts w:ascii="宋体" w:hAnsi="宋体"/>
          <w:b/>
          <w:sz w:val="24"/>
        </w:rPr>
      </w:pPr>
      <w:r>
        <w:rPr>
          <w:rFonts w:hint="eastAsia" w:ascii="宋体" w:hAnsi="宋体"/>
          <w:sz w:val="24"/>
          <w:szCs w:val="24"/>
        </w:rPr>
        <w:t>二、</w:t>
      </w:r>
      <w:r>
        <w:rPr>
          <w:rFonts w:hint="eastAsia" w:ascii="宋体" w:hAnsi="宋体"/>
          <w:b/>
          <w:sz w:val="24"/>
        </w:rPr>
        <w:t>参选文件有下列情形之一的，初步评审不合格，应作无效标处理</w:t>
      </w:r>
      <w:r>
        <w:rPr>
          <w:rFonts w:hint="eastAsia" w:ascii="宋体" w:hAnsi="宋体"/>
          <w:b/>
          <w:bCs/>
          <w:sz w:val="24"/>
          <w:szCs w:val="32"/>
        </w:rPr>
        <w:t>（由评标委员会负责判定）</w:t>
      </w:r>
      <w:r>
        <w:rPr>
          <w:rFonts w:hint="eastAsia" w:ascii="宋体" w:hAnsi="宋体"/>
          <w:b/>
          <w:sz w:val="24"/>
        </w:rPr>
        <w:t>:</w:t>
      </w:r>
    </w:p>
    <w:p>
      <w:pPr>
        <w:pageBreakBefore w:val="0"/>
        <w:kinsoku/>
        <w:wordWrap/>
        <w:topLinePunct w:val="0"/>
        <w:bidi w:val="0"/>
        <w:spacing w:line="360" w:lineRule="auto"/>
        <w:ind w:left="480"/>
        <w:rPr>
          <w:rFonts w:ascii="宋体" w:hAnsi="宋体"/>
          <w:sz w:val="24"/>
        </w:rPr>
      </w:pPr>
      <w:r>
        <w:rPr>
          <w:rFonts w:hint="eastAsia" w:ascii="宋体" w:hAnsi="宋体"/>
          <w:sz w:val="24"/>
        </w:rPr>
        <w:t>1．参选文件未按要求加盖参选人公章的；</w:t>
      </w:r>
    </w:p>
    <w:p>
      <w:pPr>
        <w:pageBreakBefore w:val="0"/>
        <w:kinsoku/>
        <w:wordWrap/>
        <w:topLinePunct w:val="0"/>
        <w:bidi w:val="0"/>
        <w:spacing w:line="360" w:lineRule="auto"/>
        <w:ind w:left="480"/>
        <w:rPr>
          <w:rFonts w:ascii="宋体" w:hAnsi="宋体"/>
          <w:sz w:val="24"/>
        </w:rPr>
      </w:pPr>
      <w:r>
        <w:rPr>
          <w:rFonts w:hint="eastAsia" w:ascii="宋体" w:hAnsi="宋体"/>
          <w:sz w:val="24"/>
        </w:rPr>
        <w:t>2．参选文件未经法定代表人或其委托代理人签字或盖章的，或由委托代理人签字但未随参选文件一起提供“法定代表人授权书”原件的；</w:t>
      </w:r>
    </w:p>
    <w:p>
      <w:pPr>
        <w:pageBreakBefore w:val="0"/>
        <w:kinsoku/>
        <w:wordWrap/>
        <w:topLinePunct w:val="0"/>
        <w:bidi w:val="0"/>
        <w:spacing w:line="360" w:lineRule="auto"/>
        <w:ind w:left="480"/>
        <w:rPr>
          <w:rFonts w:ascii="宋体" w:hAnsi="宋体"/>
          <w:sz w:val="24"/>
        </w:rPr>
      </w:pPr>
      <w:r>
        <w:rPr>
          <w:rFonts w:hint="eastAsia" w:ascii="宋体" w:hAnsi="宋体"/>
          <w:sz w:val="24"/>
        </w:rPr>
        <w:t>3．对固定的参选格式文件内容进行了实质性修改，或加进额外的条件；</w:t>
      </w:r>
    </w:p>
    <w:p>
      <w:pPr>
        <w:pageBreakBefore w:val="0"/>
        <w:kinsoku/>
        <w:wordWrap/>
        <w:topLinePunct w:val="0"/>
        <w:bidi w:val="0"/>
        <w:spacing w:line="360" w:lineRule="auto"/>
        <w:ind w:left="480"/>
        <w:rPr>
          <w:rFonts w:ascii="宋体" w:hAnsi="宋体"/>
          <w:sz w:val="24"/>
        </w:rPr>
      </w:pPr>
      <w:r>
        <w:rPr>
          <w:rFonts w:hint="eastAsia" w:ascii="宋体" w:hAnsi="宋体"/>
          <w:sz w:val="24"/>
        </w:rPr>
        <w:t>4．参选函中的内容未按比选文件的要求填写；</w:t>
      </w:r>
    </w:p>
    <w:p>
      <w:pPr>
        <w:pageBreakBefore w:val="0"/>
        <w:kinsoku/>
        <w:wordWrap/>
        <w:topLinePunct w:val="0"/>
        <w:bidi w:val="0"/>
        <w:spacing w:line="360" w:lineRule="auto"/>
        <w:ind w:left="480"/>
        <w:rPr>
          <w:rFonts w:ascii="宋体" w:hAnsi="宋体"/>
          <w:sz w:val="24"/>
        </w:rPr>
      </w:pPr>
      <w:r>
        <w:rPr>
          <w:rFonts w:hint="eastAsia" w:ascii="宋体" w:hAnsi="宋体"/>
          <w:sz w:val="24"/>
        </w:rPr>
        <w:t>5．参选人的报价超出本项目参选</w:t>
      </w:r>
      <w:r>
        <w:rPr>
          <w:rFonts w:hint="eastAsia" w:ascii="宋体" w:hAnsi="宋体"/>
          <w:sz w:val="24"/>
          <w:lang w:val="en-US" w:eastAsia="zh-CN"/>
        </w:rPr>
        <w:t>总</w:t>
      </w:r>
      <w:r>
        <w:rPr>
          <w:rFonts w:hint="eastAsia" w:ascii="宋体" w:hAnsi="宋体"/>
          <w:sz w:val="24"/>
        </w:rPr>
        <w:t>上限价</w:t>
      </w:r>
      <w:r>
        <w:rPr>
          <w:rFonts w:hint="eastAsia" w:ascii="宋体" w:hAnsi="宋体"/>
          <w:sz w:val="24"/>
          <w:lang w:val="en-US" w:eastAsia="zh-CN"/>
        </w:rPr>
        <w:t>及分项上限价</w:t>
      </w:r>
      <w:r>
        <w:rPr>
          <w:rFonts w:hint="eastAsia" w:ascii="宋体" w:hAnsi="宋体"/>
          <w:sz w:val="24"/>
        </w:rPr>
        <w:t>；</w:t>
      </w:r>
    </w:p>
    <w:p>
      <w:pPr>
        <w:pageBreakBefore w:val="0"/>
        <w:kinsoku/>
        <w:wordWrap/>
        <w:topLinePunct w:val="0"/>
        <w:bidi w:val="0"/>
        <w:spacing w:line="360" w:lineRule="auto"/>
        <w:ind w:left="480"/>
        <w:rPr>
          <w:rFonts w:ascii="宋体" w:hAnsi="宋体"/>
          <w:sz w:val="24"/>
        </w:rPr>
      </w:pPr>
      <w:r>
        <w:rPr>
          <w:rFonts w:hint="eastAsia" w:ascii="宋体" w:hAnsi="宋体"/>
          <w:sz w:val="24"/>
          <w:lang w:val="en-US" w:eastAsia="zh-CN"/>
        </w:rPr>
        <w:t>6</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经审查参选人不符合资格要求的。</w:t>
      </w:r>
    </w:p>
    <w:p>
      <w:pPr>
        <w:pageBreakBefore w:val="0"/>
        <w:kinsoku/>
        <w:wordWrap/>
        <w:topLinePunct w:val="0"/>
        <w:bidi w:val="0"/>
        <w:spacing w:line="360" w:lineRule="auto"/>
        <w:ind w:left="480"/>
        <w:rPr>
          <w:rFonts w:ascii="宋体" w:hAnsi="宋体"/>
          <w:b/>
          <w:sz w:val="24"/>
        </w:rPr>
      </w:pPr>
      <w:r>
        <w:rPr>
          <w:rFonts w:hint="eastAsia" w:ascii="宋体" w:hAnsi="宋体"/>
          <w:b/>
          <w:sz w:val="24"/>
        </w:rPr>
        <w:t>三、参选文件存在下列情形的，应作废标处理（由评标委员会负责判定）：</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bookmarkStart w:id="20" w:name="_Toc57731944"/>
      <w:bookmarkStart w:id="21" w:name="_Toc434234570"/>
      <w:r>
        <w:rPr>
          <w:rFonts w:hint="eastAsia" w:ascii="宋体" w:hAnsi="宋体" w:eastAsia="宋体" w:cs="Times New Roman"/>
          <w:kern w:val="2"/>
          <w:sz w:val="24"/>
          <w:szCs w:val="24"/>
          <w:lang w:val="en-US" w:eastAsia="zh-CN" w:bidi="ar-SA"/>
        </w:rPr>
        <w:t>参选人以他人的名义参选或出现串通参选、弄虚作假情形的：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不同参选人的参选文件内容存在非正常一致的</w:t>
      </w:r>
      <w:r>
        <w:rPr>
          <w:rFonts w:hint="eastAsia" w:ascii="宋体" w:hAnsi="宋体" w:eastAsia="宋体" w:cs="Times New Roman"/>
          <w:kern w:val="2"/>
          <w:sz w:val="24"/>
          <w:szCs w:val="32"/>
          <w:lang w:val="en-US" w:eastAsia="zh-CN" w:bidi="ar-SA"/>
        </w:rPr>
        <w:t>（包括但不限于线上递交参选文件的CPU序号、硬盘序列号、MAC地址、IP地址等）</w:t>
      </w:r>
      <w:r>
        <w:rPr>
          <w:rFonts w:hint="eastAsia" w:ascii="宋体" w:hAnsi="宋体" w:eastAsia="宋体" w:cs="Times New Roman"/>
          <w:kern w:val="2"/>
          <w:sz w:val="24"/>
          <w:szCs w:val="24"/>
          <w:lang w:val="en-US" w:eastAsia="zh-CN" w:bidi="ar-SA"/>
        </w:rPr>
        <w:t>；</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不同参选人的参选文件错漏之处一致的；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不同参选人的参选报价或者报价组成异常一致或者呈规律性变化的；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不同参选人的参选文件由同一单位或者同一个人编制的；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不同参选人的参选文件载明的项目负责人与主要技术人员出现同一人的；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不同参选人的参选文件相互混装的；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不同参选人委托同一人参选的；</w:t>
      </w:r>
    </w:p>
    <w:p>
      <w:pPr>
        <w:pageBreakBefore w:val="0"/>
        <w:widowControl w:val="0"/>
        <w:numPr>
          <w:ilvl w:val="0"/>
          <w:numId w:val="1"/>
        </w:numPr>
        <w:kinsoku/>
        <w:wordWrap/>
        <w:topLinePunct w:val="0"/>
        <w:bidi w:val="0"/>
        <w:adjustRightInd w:val="0"/>
        <w:snapToGrid w:val="0"/>
        <w:spacing w:line="360" w:lineRule="auto"/>
        <w:ind w:left="0"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不同参选人聘请同一人为其参选提供技术或者经济咨询服务的，但比选项目本身要求采用专有技术的除外。</w:t>
      </w:r>
    </w:p>
    <w:p>
      <w:pPr>
        <w:pageBreakBefore w:val="0"/>
        <w:widowControl w:val="0"/>
        <w:numPr>
          <w:ilvl w:val="-1"/>
          <w:numId w:val="0"/>
        </w:numPr>
        <w:kinsoku/>
        <w:wordWrap/>
        <w:topLinePunct w:val="0"/>
        <w:bidi w:val="0"/>
        <w:adjustRightInd w:val="0"/>
        <w:snapToGrid w:val="0"/>
        <w:spacing w:line="360" w:lineRule="auto"/>
        <w:ind w:left="420" w:leftChars="200" w:firstLine="0" w:firstLineChars="0"/>
        <w:jc w:val="both"/>
        <w:rPr>
          <w:rFonts w:ascii="宋体" w:hAnsi="宋体" w:eastAsia="宋体" w:cs="Times New Roman"/>
          <w:kern w:val="2"/>
          <w:sz w:val="24"/>
          <w:szCs w:val="24"/>
          <w:lang w:val="en-US" w:eastAsia="zh-CN" w:bidi="ar-SA"/>
        </w:rPr>
      </w:pPr>
      <w:r>
        <w:rPr>
          <w:rFonts w:hint="eastAsia" w:ascii="宋体" w:hAnsi="宋体" w:cs="Times New Roman"/>
          <w:kern w:val="2"/>
          <w:sz w:val="24"/>
          <w:szCs w:val="24"/>
          <w:lang w:val="en-US" w:eastAsia="zh-CN" w:bidi="ar-SA"/>
        </w:rPr>
        <w:t xml:space="preserve">10. </w:t>
      </w:r>
      <w:r>
        <w:rPr>
          <w:rFonts w:hint="eastAsia" w:ascii="宋体" w:hAnsi="宋体" w:eastAsia="宋体" w:cs="Times New Roman"/>
          <w:kern w:val="2"/>
          <w:sz w:val="24"/>
          <w:szCs w:val="24"/>
          <w:lang w:val="en-US" w:eastAsia="zh-CN" w:bidi="ar-SA"/>
        </w:rPr>
        <w:t>参选人拒不按照评标委员会要求对参选文件进行澄清、说明、补正的。</w:t>
      </w:r>
    </w:p>
    <w:p>
      <w:pPr>
        <w:pageBreakBefore w:val="0"/>
        <w:widowControl w:val="0"/>
        <w:kinsoku/>
        <w:wordWrap/>
        <w:topLinePunct w:val="0"/>
        <w:bidi w:val="0"/>
        <w:adjustRightInd w:val="0"/>
        <w:snapToGrid w:val="0"/>
        <w:spacing w:line="360" w:lineRule="auto"/>
        <w:ind w:firstLine="480" w:firstLineChars="200"/>
        <w:jc w:val="both"/>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当参选人出现上述10条的情形时，比选人将该参选人列入比选人不良诚信行为名录，并保留对外公示的权利。</w:t>
      </w:r>
    </w:p>
    <w:p>
      <w:pPr>
        <w:adjustRightInd w:val="0"/>
        <w:snapToGrid w:val="0"/>
        <w:spacing w:line="360" w:lineRule="auto"/>
        <w:ind w:left="480"/>
        <w:rPr>
          <w:rFonts w:ascii="宋体" w:hAnsi="宋体"/>
          <w:b/>
          <w:color w:val="0D0D0D"/>
          <w:sz w:val="24"/>
        </w:rPr>
      </w:pPr>
      <w:r>
        <w:rPr>
          <w:rFonts w:hint="eastAsia" w:ascii="宋体" w:hAnsi="宋体"/>
          <w:b/>
          <w:color w:val="0D0D0D"/>
          <w:sz w:val="24"/>
        </w:rPr>
        <w:t>四</w:t>
      </w:r>
      <w:r>
        <w:rPr>
          <w:rFonts w:ascii="宋体" w:hAnsi="宋体"/>
          <w:b/>
          <w:color w:val="0D0D0D"/>
          <w:sz w:val="24"/>
        </w:rPr>
        <w:t>、本项目不接受有下列情形之一的企业或从业人员参与参选：</w:t>
      </w:r>
    </w:p>
    <w:p>
      <w:pPr>
        <w:adjustRightInd w:val="0"/>
        <w:snapToGrid w:val="0"/>
        <w:spacing w:line="360" w:lineRule="auto"/>
        <w:ind w:left="0" w:firstLine="480" w:firstLineChars="200"/>
        <w:rPr>
          <w:rFonts w:ascii="宋体" w:hAnsi="宋体"/>
          <w:color w:val="0D0D0D"/>
          <w:sz w:val="24"/>
        </w:rPr>
      </w:pPr>
      <w:r>
        <w:rPr>
          <w:rFonts w:ascii="宋体" w:hAnsi="宋体"/>
          <w:color w:val="0D0D0D"/>
          <w:sz w:val="24"/>
        </w:rPr>
        <w:t>1</w:t>
      </w:r>
      <w:r>
        <w:rPr>
          <w:rFonts w:hint="eastAsia" w:ascii="宋体" w:hAnsi="宋体"/>
          <w:color w:val="0D0D0D"/>
          <w:sz w:val="24"/>
        </w:rPr>
        <w:t>、</w:t>
      </w:r>
      <w:r>
        <w:rPr>
          <w:rFonts w:ascii="宋体" w:hAnsi="宋体"/>
          <w:color w:val="0D0D0D"/>
          <w:sz w:val="24"/>
        </w:rPr>
        <w:t>201</w:t>
      </w:r>
      <w:r>
        <w:rPr>
          <w:rFonts w:hint="eastAsia" w:ascii="宋体" w:hAnsi="宋体"/>
          <w:color w:val="0D0D0D"/>
          <w:sz w:val="24"/>
          <w:lang w:val="en-US" w:eastAsia="zh-CN"/>
        </w:rPr>
        <w:t>9</w:t>
      </w:r>
      <w:r>
        <w:rPr>
          <w:rFonts w:hint="eastAsia" w:ascii="宋体" w:hAnsi="宋体"/>
          <w:color w:val="0D0D0D"/>
          <w:sz w:val="24"/>
        </w:rPr>
        <w:t>年</w:t>
      </w:r>
      <w:r>
        <w:rPr>
          <w:rFonts w:ascii="宋体" w:hAnsi="宋体"/>
          <w:color w:val="0D0D0D"/>
          <w:sz w:val="24"/>
        </w:rPr>
        <w:t>1月1日以来，有串通参选不良行为记录或涉嫌串通参选，并正在接受城市主管部门调查的参选申请人；</w:t>
      </w:r>
    </w:p>
    <w:p>
      <w:pPr>
        <w:adjustRightInd w:val="0"/>
        <w:snapToGrid w:val="0"/>
        <w:spacing w:line="360" w:lineRule="auto"/>
        <w:ind w:left="0" w:right="0" w:rightChars="0" w:firstLine="480" w:firstLineChars="200"/>
        <w:rPr>
          <w:rFonts w:hint="default" w:ascii="宋体" w:hAnsi="宋体" w:eastAsia="宋体"/>
          <w:color w:val="0D0D0D"/>
          <w:sz w:val="24"/>
          <w:szCs w:val="20"/>
        </w:rPr>
      </w:pPr>
      <w:r>
        <w:rPr>
          <w:rFonts w:ascii="宋体" w:hAnsi="宋体"/>
          <w:color w:val="0D0D0D"/>
          <w:sz w:val="24"/>
        </w:rPr>
        <w:t>2</w:t>
      </w:r>
      <w:r>
        <w:rPr>
          <w:rFonts w:hint="eastAsia" w:ascii="宋体" w:hAnsi="宋体"/>
          <w:color w:val="0D0D0D"/>
          <w:sz w:val="24"/>
        </w:rPr>
        <w:t>、</w:t>
      </w:r>
      <w:r>
        <w:rPr>
          <w:rFonts w:hint="default" w:ascii="宋体" w:hAnsi="宋体" w:eastAsia="宋体"/>
          <w:color w:val="0D0D0D"/>
          <w:sz w:val="24"/>
          <w:szCs w:val="20"/>
        </w:rPr>
        <w:t>2019年1月1日以来，在深圳市地铁集团有限公司或下属单位合同履约评价考核等级</w:t>
      </w:r>
      <w:r>
        <w:rPr>
          <w:rFonts w:hint="default" w:ascii="宋体" w:hAnsi="宋体" w:eastAsia="宋体"/>
          <w:color w:val="0D0D0D"/>
          <w:sz w:val="24"/>
          <w:szCs w:val="20"/>
          <w:lang w:val="en-US" w:eastAsia="zh-CN"/>
        </w:rPr>
        <w:t>为D</w:t>
      </w:r>
      <w:r>
        <w:rPr>
          <w:rFonts w:hint="default" w:ascii="宋体" w:hAnsi="宋体" w:eastAsia="宋体"/>
          <w:color w:val="0D0D0D"/>
          <w:sz w:val="24"/>
          <w:szCs w:val="20"/>
        </w:rPr>
        <w:t>的参选申请人不得参选。</w:t>
      </w:r>
    </w:p>
    <w:p>
      <w:pPr>
        <w:adjustRightInd w:val="0"/>
        <w:snapToGrid w:val="0"/>
        <w:spacing w:line="360" w:lineRule="auto"/>
        <w:ind w:left="482"/>
        <w:rPr>
          <w:rFonts w:ascii="宋体" w:hAnsi="宋体"/>
          <w:color w:val="0D0D0D"/>
          <w:sz w:val="24"/>
        </w:rPr>
      </w:pPr>
      <w:r>
        <w:rPr>
          <w:rFonts w:hint="default" w:ascii="宋体" w:hAnsi="宋体"/>
          <w:color w:val="0D0D0D"/>
          <w:sz w:val="24"/>
          <w:lang w:val="en-US" w:eastAsia="zh-CN"/>
        </w:rPr>
        <w:t>3、</w:t>
      </w:r>
      <w:r>
        <w:rPr>
          <w:rFonts w:ascii="宋体" w:hAnsi="宋体"/>
          <w:color w:val="0D0D0D"/>
          <w:sz w:val="24"/>
        </w:rPr>
        <w:t>联合体参选申请人。</w:t>
      </w:r>
    </w:p>
    <w:p>
      <w:pPr>
        <w:pStyle w:val="2"/>
        <w:rPr>
          <w:lang w:val="en-US" w:eastAsia="zh-CN"/>
        </w:rPr>
      </w:pPr>
    </w:p>
    <w:p>
      <w:pPr>
        <w:pStyle w:val="6"/>
        <w:pageBreakBefore w:val="0"/>
        <w:kinsoku/>
        <w:wordWrap/>
        <w:topLinePunct w:val="0"/>
        <w:bidi w:val="0"/>
        <w:spacing w:line="360" w:lineRule="auto"/>
        <w:jc w:val="both"/>
        <w:rPr>
          <w:rFonts w:ascii="宋体" w:hAnsi="宋体" w:eastAsia="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ageBreakBefore w:val="0"/>
        <w:kinsoku/>
        <w:wordWrap/>
        <w:topLinePunct w:val="0"/>
        <w:bidi w:val="0"/>
        <w:spacing w:line="360" w:lineRule="auto"/>
        <w:rPr>
          <w:rFonts w:ascii="宋体" w:hAnsi="宋体"/>
          <w:b/>
        </w:rPr>
      </w:pPr>
    </w:p>
    <w:p>
      <w:pPr>
        <w:pStyle w:val="2"/>
        <w:pageBreakBefore w:val="0"/>
        <w:kinsoku/>
        <w:wordWrap/>
        <w:topLinePunct w:val="0"/>
        <w:bidi w:val="0"/>
        <w:spacing w:line="360" w:lineRule="auto"/>
        <w:ind w:left="0" w:leftChars="0" w:firstLine="0" w:firstLineChars="0"/>
      </w:pPr>
    </w:p>
    <w:p>
      <w:pPr>
        <w:pStyle w:val="2"/>
        <w:pageBreakBefore w:val="0"/>
        <w:kinsoku/>
        <w:wordWrap/>
        <w:topLinePunct w:val="0"/>
        <w:bidi w:val="0"/>
        <w:spacing w:line="360" w:lineRule="auto"/>
        <w:ind w:left="0" w:leftChars="0" w:firstLine="0" w:firstLineChars="0"/>
      </w:pPr>
    </w:p>
    <w:p>
      <w:pPr>
        <w:pStyle w:val="6"/>
        <w:pageBreakBefore w:val="0"/>
        <w:kinsoku/>
        <w:wordWrap/>
        <w:topLinePunct w:val="0"/>
        <w:bidi w:val="0"/>
        <w:spacing w:line="360" w:lineRule="auto"/>
        <w:rPr>
          <w:rFonts w:ascii="宋体" w:hAnsi="宋体" w:eastAsia="宋体"/>
          <w:b/>
          <w:sz w:val="44"/>
          <w:szCs w:val="44"/>
        </w:rPr>
      </w:pPr>
      <w:r>
        <w:rPr>
          <w:rFonts w:hint="eastAsia" w:ascii="宋体" w:hAnsi="宋体" w:eastAsia="宋体"/>
          <w:b/>
          <w:sz w:val="44"/>
          <w:szCs w:val="44"/>
        </w:rPr>
        <w:t>比选公告</w:t>
      </w:r>
      <w:bookmarkEnd w:id="20"/>
      <w:bookmarkEnd w:id="21"/>
    </w:p>
    <w:p>
      <w:pPr>
        <w:pStyle w:val="25"/>
        <w:pageBreakBefore w:val="0"/>
        <w:kinsoku/>
        <w:wordWrap/>
        <w:topLinePunct w:val="0"/>
        <w:bidi w:val="0"/>
        <w:spacing w:line="360" w:lineRule="auto"/>
        <w:ind w:firstLine="480" w:firstLineChars="200"/>
        <w:jc w:val="left"/>
        <w:rPr>
          <w:rFonts w:hAnsi="宋体"/>
          <w:kern w:val="2"/>
          <w:sz w:val="24"/>
          <w:szCs w:val="24"/>
        </w:rPr>
      </w:pPr>
      <w:r>
        <w:rPr>
          <w:rFonts w:hint="eastAsia" w:hAnsi="宋体"/>
          <w:sz w:val="24"/>
          <w:szCs w:val="24"/>
          <w:lang w:eastAsia="zh-CN"/>
        </w:rPr>
        <w:t>深圳地铁置业集团有限公司</w:t>
      </w:r>
      <w:r>
        <w:rPr>
          <w:rFonts w:hint="eastAsia" w:hAnsi="宋体"/>
          <w:sz w:val="24"/>
          <w:szCs w:val="24"/>
        </w:rPr>
        <w:t>拟对</w:t>
      </w:r>
      <w:r>
        <w:rPr>
          <w:rFonts w:hint="eastAsia" w:hAnsi="宋体"/>
          <w:b/>
          <w:bCs/>
          <w:sz w:val="24"/>
          <w:szCs w:val="24"/>
          <w:u w:val="single"/>
          <w:lang w:eastAsia="zh-CN"/>
        </w:rPr>
        <w:t>深铁熙府等预售项目投资验证审计服务</w:t>
      </w:r>
      <w:r>
        <w:rPr>
          <w:rFonts w:hint="eastAsia" w:hAnsi="宋体"/>
          <w:b/>
          <w:sz w:val="24"/>
          <w:szCs w:val="24"/>
        </w:rPr>
        <w:t>（以下简称“本项目”）</w:t>
      </w:r>
      <w:r>
        <w:rPr>
          <w:rFonts w:hint="eastAsia" w:hAnsi="宋体"/>
          <w:sz w:val="24"/>
          <w:szCs w:val="24"/>
        </w:rPr>
        <w:t>进行公开比选，欢迎符合本比选公告公布资质要求的公司参加比选。</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hint="eastAsia" w:ascii="宋体" w:hAnsi="宋体"/>
          <w:b/>
          <w:kern w:val="0"/>
          <w:sz w:val="24"/>
          <w:szCs w:val="24"/>
          <w:lang w:eastAsia="zh-CN"/>
        </w:rPr>
      </w:pPr>
      <w:bookmarkStart w:id="22" w:name="_Toc57731945"/>
      <w:r>
        <w:rPr>
          <w:rFonts w:hint="eastAsia" w:ascii="宋体" w:hAnsi="宋体"/>
          <w:b/>
          <w:kern w:val="0"/>
          <w:sz w:val="24"/>
          <w:szCs w:val="24"/>
        </w:rPr>
        <w:t>一、项目名称</w:t>
      </w:r>
      <w:bookmarkEnd w:id="22"/>
      <w:r>
        <w:rPr>
          <w:rFonts w:hint="eastAsia" w:ascii="宋体" w:hAnsi="宋体"/>
          <w:b/>
          <w:kern w:val="0"/>
          <w:sz w:val="24"/>
          <w:szCs w:val="24"/>
          <w:lang w:eastAsia="zh-CN"/>
        </w:rPr>
        <w:t>：</w:t>
      </w:r>
      <w:bookmarkStart w:id="23" w:name="_Toc57731946"/>
    </w:p>
    <w:p>
      <w:pPr>
        <w:keepNext/>
        <w:keepLines/>
        <w:pageBreakBefore w:val="0"/>
        <w:tabs>
          <w:tab w:val="left" w:pos="1260"/>
        </w:tabs>
        <w:kinsoku/>
        <w:wordWrap/>
        <w:topLinePunct w:val="0"/>
        <w:bidi w:val="0"/>
        <w:adjustRightInd w:val="0"/>
        <w:spacing w:line="360" w:lineRule="auto"/>
        <w:ind w:firstLine="480" w:firstLineChars="200"/>
        <w:textAlignment w:val="baseline"/>
        <w:outlineLvl w:val="2"/>
        <w:rPr>
          <w:rFonts w:ascii="宋体" w:hAnsi="宋体"/>
          <w:sz w:val="24"/>
          <w:szCs w:val="24"/>
        </w:rPr>
      </w:pPr>
      <w:r>
        <w:rPr>
          <w:rFonts w:hint="eastAsia" w:hAnsi="宋体"/>
          <w:b w:val="0"/>
          <w:bCs w:val="0"/>
          <w:sz w:val="24"/>
          <w:szCs w:val="24"/>
          <w:u w:val="none"/>
          <w:lang w:eastAsia="zh-CN"/>
        </w:rPr>
        <w:t>深铁熙府等预售项目投资验证审计服务</w:t>
      </w:r>
    </w:p>
    <w:p>
      <w:pPr>
        <w:pageBreakBefore w:val="0"/>
        <w:numPr>
          <w:ilvl w:val="0"/>
          <w:numId w:val="2"/>
        </w:numPr>
        <w:kinsoku/>
        <w:wordWrap/>
        <w:topLinePunct w:val="0"/>
        <w:bidi w:val="0"/>
        <w:spacing w:line="360" w:lineRule="auto"/>
        <w:ind w:left="479" w:leftChars="228"/>
        <w:rPr>
          <w:rFonts w:hint="eastAsia" w:ascii="宋体" w:hAnsi="宋体"/>
          <w:b/>
          <w:kern w:val="0"/>
          <w:sz w:val="24"/>
          <w:szCs w:val="24"/>
        </w:rPr>
      </w:pPr>
      <w:r>
        <w:rPr>
          <w:rFonts w:hint="eastAsia" w:ascii="宋体" w:hAnsi="宋体"/>
          <w:b/>
          <w:kern w:val="0"/>
          <w:sz w:val="24"/>
          <w:szCs w:val="24"/>
        </w:rPr>
        <w:t>项目概况</w:t>
      </w:r>
    </w:p>
    <w:p>
      <w:pPr>
        <w:spacing w:line="360" w:lineRule="auto"/>
        <w:ind w:firstLine="480" w:firstLineChars="200"/>
        <w:rPr>
          <w:rFonts w:hint="eastAsia" w:ascii="Times New Roman" w:hAnsi="宋体"/>
          <w:b w:val="0"/>
          <w:bCs/>
          <w:color w:val="0D0D0D"/>
          <w:kern w:val="2"/>
          <w:sz w:val="24"/>
          <w:szCs w:val="22"/>
        </w:rPr>
      </w:pPr>
      <w:r>
        <w:rPr>
          <w:rFonts w:hint="eastAsia" w:ascii="Times New Roman" w:hAnsi="宋体" w:eastAsia="宋体" w:cs="Times New Roman"/>
          <w:bCs/>
          <w:color w:val="0D0D0D"/>
          <w:kern w:val="2"/>
          <w:sz w:val="24"/>
          <w:szCs w:val="22"/>
          <w:lang w:val="en-US" w:eastAsia="zh-CN"/>
        </w:rPr>
        <w:t>根据深铁置业房地产项目总体开发计划，我司计划2022-2025年度申请预售项目包括深铁熙府项目、大运枢纽物业开发项目、深铁前海国际枢纽中心项目、光明新湖项目、松岗沙浦围项目、坪山坑梓项目、登良东项目、机场东项目、前海时代广场项目、深铁瑞城项目、深铁璟城项目、深铁珑境项目及未来拿地新建项目等，预计上述项目预售期次为25次。</w:t>
      </w:r>
    </w:p>
    <w:tbl>
      <w:tblPr>
        <w:tblStyle w:val="49"/>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1271"/>
        <w:gridCol w:w="8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306"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项目名称</w:t>
            </w:r>
          </w:p>
        </w:tc>
        <w:tc>
          <w:tcPr>
            <w:tcW w:w="4064"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项目</w:t>
            </w:r>
            <w:r>
              <w:rPr>
                <w:rFonts w:hint="eastAsia" w:ascii="仿宋" w:hAnsi="仿宋" w:eastAsia="仿宋" w:cs="仿宋"/>
                <w:b/>
                <w:bCs/>
                <w:color w:val="000000"/>
                <w:sz w:val="24"/>
                <w:szCs w:val="24"/>
                <w:lang w:val="en-US"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1</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深铁熙府 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项目位于深圳市南山区赤湾路北侧，用地面积133173.86㎡，计容建筑面积421130㎡，其中主要为住宅166420㎡，商业3400㎡，配套84890㎡，人才房166420㎡</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lang w:val="en-US" w:eastAsia="zh-CN"/>
              </w:rPr>
              <w:t>一期盖上人才房预计开盘时间为2022年11月。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2</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大运枢纽物业开发项目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项目位于龙岗区龙飞大道与龙岗大道交汇处，用地面积56576.81㎡，规定建筑面积377758㎡，项目计划分两期开发。主要用途为商业用地和二类居住用地，其中主要包含办公174000㎡，商业69121㎡，住宅131249㎡。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3</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前海枢纽物业开发项目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color w:val="000000"/>
                <w:sz w:val="24"/>
                <w:szCs w:val="24"/>
                <w:lang w:val="en-US" w:eastAsia="zh-CN"/>
              </w:rPr>
              <w:t>项目</w:t>
            </w:r>
            <w:r>
              <w:rPr>
                <w:rFonts w:hint="eastAsia" w:ascii="仿宋" w:hAnsi="仿宋" w:eastAsia="仿宋" w:cs="仿宋"/>
                <w:b w:val="0"/>
                <w:bCs w:val="0"/>
                <w:color w:val="000000"/>
                <w:sz w:val="24"/>
                <w:szCs w:val="24"/>
                <w:lang w:val="en-US" w:eastAsia="zh-CN"/>
              </w:rPr>
              <w:t>位于前海合作区桂湾片区，包含多栋甲级办公楼、国际高端五星级酒店、商务公寓、大型购物中心等，总建筑面积约为200万平方米。T2栋上盖为超高层商务公寓楼，总建筑面积为16.2万平方米，T2栋预计开盘时间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4</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光明新湖项目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w:t>
            </w:r>
            <w:r>
              <w:rPr>
                <w:rFonts w:hint="eastAsia" w:ascii="仿宋" w:hAnsi="仿宋" w:eastAsia="仿宋" w:cs="仿宋"/>
                <w:b w:val="0"/>
                <w:bCs w:val="0"/>
                <w:color w:val="000000"/>
                <w:sz w:val="24"/>
                <w:szCs w:val="24"/>
                <w:lang w:val="en-US" w:eastAsia="zh-CN"/>
              </w:rPr>
              <w:t>光明区</w:t>
            </w:r>
            <w:r>
              <w:rPr>
                <w:rFonts w:hint="eastAsia" w:ascii="仿宋" w:hAnsi="仿宋" w:eastAsia="仿宋" w:cs="仿宋"/>
                <w:b w:val="0"/>
                <w:bCs w:val="0"/>
                <w:color w:val="000000"/>
                <w:sz w:val="24"/>
                <w:szCs w:val="24"/>
              </w:rPr>
              <w:t>光辉大道与华夏路交汇处东南角，用地面积15964.35㎡，规定建筑面积71839㎡。主要用途为商业用地和二类居住用地，其中主要包含商业7500㎡，办公31779㎡，住宅28000㎡。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5</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松岗沙浦围项目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项目位于宝安区松岗街道沙浦围工业大道以西、沙江路以北、松兴路以南，总建筑面积约23万㎡，项目计划分两期开发。主要用途为商业用地+二类居住用地+教育设施用地，其中主要包含办公 56000 ㎡、商业 6528 ㎡、酒店 45000 ㎡、住宅 59909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6</w:t>
            </w:r>
          </w:p>
        </w:tc>
        <w:tc>
          <w:tcPr>
            <w:tcW w:w="629"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坪山坑梓项目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项目位于坪山区坑梓街道兴创路和秋田路交汇处东北侧，用地面积21610.93㎡，规定建筑面积102680㎡。主要用途为二类居住用地，其中主要包含商业5000㎡，住宅92270㎡，6班幼儿园2200㎡。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7</w:t>
            </w:r>
          </w:p>
        </w:tc>
        <w:tc>
          <w:tcPr>
            <w:tcW w:w="629"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登良东</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项目</w:t>
            </w:r>
          </w:p>
        </w:tc>
        <w:tc>
          <w:tcPr>
            <w:tcW w:w="4064"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项目位于南山区，</w:t>
            </w:r>
            <w:r>
              <w:rPr>
                <w:rFonts w:hint="eastAsia" w:ascii="仿宋" w:hAnsi="仿宋" w:eastAsia="仿宋" w:cs="仿宋"/>
                <w:color w:val="000000"/>
                <w:sz w:val="24"/>
                <w:szCs w:val="24"/>
              </w:rPr>
              <w:t>用地面积为 4795.</w:t>
            </w:r>
            <w:r>
              <w:rPr>
                <w:rFonts w:hint="eastAsia" w:ascii="仿宋" w:hAnsi="仿宋" w:eastAsia="仿宋" w:cs="仿宋"/>
                <w:color w:val="000000"/>
                <w:sz w:val="24"/>
                <w:szCs w:val="24"/>
                <w:lang w:val="en-US" w:eastAsia="zh-CN"/>
              </w:rPr>
              <w:t>79</w:t>
            </w:r>
            <w:r>
              <w:rPr>
                <w:rFonts w:hint="eastAsia" w:ascii="仿宋" w:hAnsi="仿宋" w:eastAsia="仿宋" w:cs="仿宋"/>
                <w:color w:val="000000"/>
                <w:sz w:val="24"/>
                <w:szCs w:val="24"/>
              </w:rPr>
              <w:t>平方米</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计入容积率的总建筑面积不超过</w:t>
            </w:r>
            <w:r>
              <w:rPr>
                <w:rFonts w:hint="eastAsia" w:ascii="仿宋" w:hAnsi="仿宋" w:eastAsia="仿宋" w:cs="仿宋"/>
                <w:color w:val="000000"/>
                <w:sz w:val="24"/>
                <w:szCs w:val="24"/>
                <w:lang w:val="en-US" w:eastAsia="zh-CN"/>
              </w:rPr>
              <w:t>27900</w:t>
            </w:r>
            <w:r>
              <w:rPr>
                <w:rFonts w:hint="eastAsia" w:ascii="仿宋" w:hAnsi="仿宋" w:eastAsia="仿宋" w:cs="仿宋"/>
                <w:color w:val="000000"/>
                <w:sz w:val="24"/>
                <w:szCs w:val="24"/>
              </w:rPr>
              <w:t>平方米，其中： 办公</w:t>
            </w:r>
            <w:r>
              <w:rPr>
                <w:rFonts w:hint="eastAsia" w:ascii="仿宋" w:hAnsi="仿宋" w:eastAsia="仿宋" w:cs="仿宋"/>
                <w:color w:val="000000"/>
                <w:sz w:val="24"/>
                <w:szCs w:val="24"/>
                <w:lang w:val="en-US" w:eastAsia="zh-CN"/>
              </w:rPr>
              <w:t>25470</w:t>
            </w:r>
            <w:r>
              <w:rPr>
                <w:rFonts w:hint="eastAsia" w:ascii="仿宋" w:hAnsi="仿宋" w:eastAsia="仿宋" w:cs="仿宋"/>
                <w:color w:val="000000"/>
                <w:sz w:val="24"/>
                <w:szCs w:val="24"/>
              </w:rPr>
              <w:t>平方米，商业</w:t>
            </w:r>
            <w:r>
              <w:rPr>
                <w:rFonts w:hint="eastAsia" w:ascii="仿宋" w:hAnsi="仿宋" w:eastAsia="仿宋" w:cs="仿宋"/>
                <w:color w:val="000000"/>
                <w:sz w:val="24"/>
                <w:szCs w:val="24"/>
                <w:lang w:val="en-US" w:eastAsia="zh-CN"/>
              </w:rPr>
              <w:t>1500</w:t>
            </w:r>
            <w:r>
              <w:rPr>
                <w:rFonts w:hint="eastAsia" w:ascii="仿宋" w:hAnsi="仿宋" w:eastAsia="仿宋" w:cs="仿宋"/>
                <w:color w:val="000000"/>
                <w:sz w:val="24"/>
                <w:szCs w:val="24"/>
              </w:rPr>
              <w:t>平方米，食堂</w:t>
            </w:r>
            <w:r>
              <w:rPr>
                <w:rFonts w:hint="eastAsia" w:ascii="仿宋" w:hAnsi="仿宋" w:eastAsia="仿宋" w:cs="仿宋"/>
                <w:color w:val="000000"/>
                <w:sz w:val="24"/>
                <w:szCs w:val="24"/>
                <w:lang w:val="en-US" w:eastAsia="zh-CN"/>
              </w:rPr>
              <w:t>830</w:t>
            </w:r>
            <w:r>
              <w:rPr>
                <w:rFonts w:hint="eastAsia" w:ascii="仿宋" w:hAnsi="仿宋" w:eastAsia="仿宋" w:cs="仿宋"/>
                <w:color w:val="000000"/>
                <w:sz w:val="24"/>
                <w:szCs w:val="24"/>
              </w:rPr>
              <w:t>平方米，物业服务用房</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平方米</w:t>
            </w: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629"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eastAsia="zh-CN"/>
              </w:rPr>
              <w:t>机场东</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项目</w:t>
            </w:r>
          </w:p>
        </w:tc>
        <w:tc>
          <w:tcPr>
            <w:tcW w:w="4064"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项目位于宝安区</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根据现有的规划条件总建筑面积约68万㎡。上盖计容建筑面积约38.72万㎡，其中住宅（商品房）281968㎡，商业3000㎡，产业用房为90000㎡，18班幼儿园6000㎡，配套用房6200㎡等</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白地计容建筑面积约18.6万㎡，</w:t>
            </w:r>
            <w:r>
              <w:rPr>
                <w:rFonts w:hint="eastAsia" w:ascii="仿宋" w:hAnsi="仿宋" w:eastAsia="仿宋" w:cs="仿宋"/>
                <w:color w:val="000000"/>
                <w:sz w:val="24"/>
                <w:szCs w:val="24"/>
                <w:lang w:val="en-US" w:eastAsia="zh-CN"/>
              </w:rPr>
              <w:t>包含</w:t>
            </w:r>
            <w:r>
              <w:rPr>
                <w:rFonts w:hint="eastAsia" w:ascii="仿宋" w:hAnsi="仿宋" w:eastAsia="仿宋" w:cs="仿宋"/>
                <w:color w:val="000000"/>
                <w:sz w:val="24"/>
                <w:szCs w:val="24"/>
              </w:rPr>
              <w:t>住宅（保障房）、学校和公交场站等。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9</w:t>
            </w:r>
          </w:p>
        </w:tc>
        <w:tc>
          <w:tcPr>
            <w:tcW w:w="629"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前海时代 项目</w:t>
            </w:r>
          </w:p>
        </w:tc>
        <w:tc>
          <w:tcPr>
            <w:tcW w:w="4064"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项目位于前海桂湾片区，宗地号T201-0071，总用地面积为12.01万平方米，其中：住宅22.32万平</w:t>
            </w:r>
            <w:ins w:id="0" w:author="Administrator" w:date="2023-03-16T16:26:24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米、办公16.94万平</w:t>
            </w:r>
            <w:ins w:id="1" w:author="Administrator" w:date="2023-03-16T16:26:58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米、商业5.1万平</w:t>
            </w:r>
            <w:ins w:id="2" w:author="Administrator" w:date="2023-03-16T16:27:01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米、商务公寓4.87万平</w:t>
            </w:r>
            <w:ins w:id="3" w:author="Administrator" w:date="2023-03-16T16:27:11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米、酒店2.63万平</w:t>
            </w:r>
            <w:ins w:id="4" w:author="Administrator" w:date="2023-03-16T16:27:08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米、学校2万平</w:t>
            </w:r>
            <w:ins w:id="5" w:author="Administrator" w:date="2023-03-16T16:27:07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米、其他配套0.53万平</w:t>
            </w:r>
            <w:ins w:id="6" w:author="Administrator" w:date="2023-03-16T16:27:17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米。4#地公寓项目预计开盘时间为2022年11月。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10</w:t>
            </w:r>
          </w:p>
        </w:tc>
        <w:tc>
          <w:tcPr>
            <w:tcW w:w="629" w:type="pct"/>
            <w:noWrap w:val="0"/>
            <w:vAlign w:val="center"/>
          </w:tcPr>
          <w:p>
            <w:pPr>
              <w:keepNext w:val="0"/>
              <w:keepLines w:val="0"/>
              <w:suppressLineNumbers w:val="0"/>
              <w:tabs>
                <w:tab w:val="center" w:pos="651"/>
              </w:tabs>
              <w:spacing w:before="0" w:beforeAutospacing="0" w:after="0" w:afterAutospacing="0" w:line="240" w:lineRule="auto"/>
              <w:ind w:left="0" w:right="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深铁瑞城 项目</w:t>
            </w:r>
          </w:p>
        </w:tc>
        <w:tc>
          <w:tcPr>
            <w:tcW w:w="4064" w:type="pct"/>
            <w:noWrap w:val="0"/>
            <w:vAlign w:val="center"/>
          </w:tcPr>
          <w:p>
            <w:pPr>
              <w:keepNext w:val="0"/>
              <w:keepLines w:val="0"/>
              <w:suppressLineNumbers w:val="0"/>
              <w:spacing w:before="0" w:beforeAutospacing="0" w:after="0" w:afterAutospacing="0" w:line="240" w:lineRule="auto"/>
              <w:ind w:left="0" w:right="0" w:firstLine="480" w:firstLineChars="200"/>
              <w:jc w:val="left"/>
              <w:rPr>
                <w:rFonts w:hint="eastAsia" w:ascii="仿宋" w:hAnsi="仿宋" w:eastAsia="仿宋" w:cs="仿宋"/>
                <w:color w:val="000000"/>
                <w:sz w:val="24"/>
                <w:szCs w:val="24"/>
              </w:rPr>
            </w:pPr>
            <w:r>
              <w:rPr>
                <w:rFonts w:hint="eastAsia" w:ascii="仿宋" w:hAnsi="仿宋" w:eastAsia="仿宋" w:cs="仿宋"/>
                <w:b w:val="0"/>
                <w:bCs w:val="0"/>
                <w:color w:val="000000"/>
                <w:sz w:val="24"/>
                <w:szCs w:val="24"/>
                <w:lang w:val="en-US" w:eastAsia="zh-CN"/>
              </w:rPr>
              <w:t>项目位于光明区，售总额约156.26亿元。总用地面积为18.85万平方米，计容建面45.43万平方米，其中：住宅38.19万平方米（包括10万平</w:t>
            </w:r>
            <w:ins w:id="7" w:author="Administrator" w:date="2023-03-16T16:27:30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米公租房及人才房）、商业5.93万平方米、其他配套1.31万平方米。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jc w:val="center"/>
        </w:trPr>
        <w:tc>
          <w:tcPr>
            <w:tcW w:w="306"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11</w:t>
            </w:r>
          </w:p>
        </w:tc>
        <w:tc>
          <w:tcPr>
            <w:tcW w:w="629" w:type="pct"/>
            <w:noWrap w:val="0"/>
            <w:vAlign w:val="center"/>
          </w:tcPr>
          <w:p>
            <w:pPr>
              <w:keepNext w:val="0"/>
              <w:keepLines w:val="0"/>
              <w:suppressLineNumbers w:val="0"/>
              <w:spacing w:before="0" w:beforeAutospacing="0" w:after="0" w:afterAutospacing="0" w:line="240" w:lineRule="auto"/>
              <w:ind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深铁璟城 项目</w:t>
            </w:r>
          </w:p>
        </w:tc>
        <w:tc>
          <w:tcPr>
            <w:tcW w:w="4064"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项目位于宝安区，根据测算数据，预估总用地面积约为33.14万平方米，计容建面50.25万平方米，其中：住宅37.63万平方米、商业6.05万平方米、学校及幼儿园5.02万平方米、其他配套1.55万平方米。待补充</w:t>
            </w:r>
          </w:p>
        </w:tc>
      </w:tr>
    </w:tbl>
    <w:p>
      <w:pPr>
        <w:pStyle w:val="2"/>
        <w:pageBreakBefore w:val="0"/>
        <w:numPr>
          <w:ilvl w:val="0"/>
          <w:numId w:val="0"/>
        </w:numPr>
        <w:kinsoku/>
        <w:wordWrap/>
        <w:topLinePunct w:val="0"/>
        <w:bidi w:val="0"/>
        <w:spacing w:line="360" w:lineRule="auto"/>
      </w:pPr>
    </w:p>
    <w:p>
      <w:pPr>
        <w:pageBreakBefore w:val="0"/>
        <w:kinsoku/>
        <w:wordWrap/>
        <w:topLinePunct w:val="0"/>
        <w:bidi w:val="0"/>
        <w:spacing w:line="360" w:lineRule="auto"/>
        <w:ind w:left="479" w:leftChars="228"/>
        <w:rPr>
          <w:rFonts w:ascii="宋体" w:hAnsi="宋体"/>
          <w:b/>
          <w:kern w:val="0"/>
          <w:sz w:val="24"/>
          <w:szCs w:val="24"/>
        </w:rPr>
      </w:pPr>
      <w:r>
        <w:rPr>
          <w:rFonts w:hint="eastAsia" w:ascii="宋体" w:hAnsi="宋体"/>
          <w:b/>
          <w:kern w:val="0"/>
          <w:sz w:val="24"/>
          <w:szCs w:val="24"/>
        </w:rPr>
        <w:t>三、比选内容</w:t>
      </w:r>
      <w:bookmarkEnd w:id="23"/>
      <w:bookmarkStart w:id="24" w:name="_Toc57731947"/>
    </w:p>
    <w:p>
      <w:pPr>
        <w:pageBreakBefore w:val="0"/>
        <w:kinsoku/>
        <w:wordWrap/>
        <w:topLinePunct w:val="0"/>
        <w:bidi w:val="0"/>
        <w:spacing w:line="360" w:lineRule="auto"/>
        <w:ind w:firstLine="480" w:firstLineChars="200"/>
        <w:rPr>
          <w:rFonts w:hint="eastAsia" w:hAnsi="宋体"/>
          <w:bCs/>
          <w:color w:val="0D0D0D"/>
          <w:sz w:val="24"/>
          <w:szCs w:val="22"/>
          <w:lang w:val="en-US" w:eastAsia="zh-CN"/>
        </w:rPr>
      </w:pPr>
      <w:r>
        <w:rPr>
          <w:rFonts w:hint="eastAsia" w:hAnsi="宋体"/>
          <w:bCs/>
          <w:color w:val="0D0D0D"/>
          <w:sz w:val="24"/>
          <w:szCs w:val="22"/>
          <w:lang w:val="en-US" w:eastAsia="zh-CN"/>
        </w:rPr>
        <w:t xml:space="preserve">配合深铁熙府等预售项目办理房地产预售许可证，对项目投入资金进行审计，并出具投资验证报告。具体内容如下： </w:t>
      </w:r>
    </w:p>
    <w:p>
      <w:pPr>
        <w:pageBreakBefore w:val="0"/>
        <w:kinsoku/>
        <w:wordWrap/>
        <w:topLinePunct w:val="0"/>
        <w:bidi w:val="0"/>
        <w:spacing w:line="360" w:lineRule="auto"/>
        <w:ind w:firstLine="480" w:firstLineChars="200"/>
        <w:rPr>
          <w:rFonts w:hint="eastAsia" w:hAnsi="宋体"/>
          <w:bCs/>
          <w:color w:val="0D0D0D"/>
          <w:sz w:val="24"/>
          <w:szCs w:val="22"/>
          <w:lang w:val="en-US" w:eastAsia="zh-CN"/>
        </w:rPr>
      </w:pPr>
      <w:r>
        <w:rPr>
          <w:rFonts w:hint="eastAsia" w:hAnsi="宋体"/>
          <w:bCs/>
          <w:color w:val="0D0D0D"/>
          <w:sz w:val="24"/>
          <w:szCs w:val="22"/>
          <w:lang w:val="en-US" w:eastAsia="zh-CN"/>
        </w:rPr>
        <w:t>（一）对比选人在2022-2025年期间预售（暂按25次计）项目的资金投入进行审计；</w:t>
      </w:r>
    </w:p>
    <w:p>
      <w:pPr>
        <w:pageBreakBefore w:val="0"/>
        <w:kinsoku/>
        <w:wordWrap/>
        <w:topLinePunct w:val="0"/>
        <w:bidi w:val="0"/>
        <w:spacing w:line="360" w:lineRule="auto"/>
        <w:ind w:firstLine="480" w:firstLineChars="200"/>
        <w:rPr>
          <w:rFonts w:hint="eastAsia" w:hAnsi="宋体"/>
          <w:bCs/>
          <w:color w:val="0D0D0D"/>
          <w:sz w:val="24"/>
          <w:szCs w:val="22"/>
        </w:rPr>
      </w:pPr>
      <w:r>
        <w:rPr>
          <w:rFonts w:hint="eastAsia" w:hAnsi="宋体"/>
          <w:bCs/>
          <w:color w:val="0D0D0D"/>
          <w:sz w:val="24"/>
          <w:szCs w:val="22"/>
          <w:lang w:val="en-US" w:eastAsia="zh-CN"/>
        </w:rPr>
        <w:t>（二）出具深圳市住房和建设局认可的投资验证审计报告</w:t>
      </w:r>
      <w:r>
        <w:rPr>
          <w:rFonts w:hint="eastAsia" w:ascii="Times New Roman" w:hAnsi="宋体" w:cs="Times New Roman"/>
          <w:bCs/>
          <w:color w:val="0D0D0D"/>
          <w:sz w:val="24"/>
          <w:szCs w:val="22"/>
        </w:rPr>
        <w:t>。</w:t>
      </w:r>
      <w:r>
        <w:rPr>
          <w:rFonts w:hint="eastAsia" w:ascii="Times New Roman" w:hAnsi="宋体" w:eastAsia="宋体" w:cs="Times New Roman"/>
          <w:bCs/>
          <w:color w:val="0D0D0D"/>
          <w:sz w:val="24"/>
          <w:szCs w:val="22"/>
          <w:lang w:eastAsia="zh-CN"/>
        </w:rPr>
        <w:t>（</w:t>
      </w:r>
      <w:r>
        <w:rPr>
          <w:rFonts w:hint="eastAsia" w:ascii="Times New Roman" w:hAnsi="宋体" w:eastAsia="宋体"/>
          <w:bCs/>
          <w:color w:val="0D0D0D"/>
          <w:sz w:val="24"/>
          <w:szCs w:val="22"/>
        </w:rPr>
        <w:t>各项目按预售期次分别出具独立的投资验证审计报告，即需出具二十伍份投资验证审计报告。</w:t>
      </w:r>
      <w:r>
        <w:rPr>
          <w:rFonts w:hint="eastAsia" w:ascii="Times New Roman" w:hAnsi="宋体" w:eastAsia="宋体" w:cs="Times New Roman"/>
          <w:bCs/>
          <w:color w:val="0D0D0D"/>
          <w:sz w:val="24"/>
          <w:szCs w:val="22"/>
          <w:lang w:eastAsia="zh-CN"/>
        </w:rPr>
        <w:t>）</w:t>
      </w:r>
    </w:p>
    <w:p>
      <w:pPr>
        <w:pageBreakBefore w:val="0"/>
        <w:kinsoku/>
        <w:wordWrap/>
        <w:topLinePunct w:val="0"/>
        <w:bidi w:val="0"/>
        <w:spacing w:line="360" w:lineRule="auto"/>
        <w:ind w:firstLine="482" w:firstLineChars="200"/>
        <w:rPr>
          <w:rFonts w:hint="eastAsia" w:ascii="宋体" w:hAnsi="宋体"/>
          <w:b/>
          <w:kern w:val="0"/>
          <w:sz w:val="24"/>
          <w:szCs w:val="24"/>
          <w:highlight w:val="none"/>
          <w:u w:val="none"/>
        </w:rPr>
      </w:pPr>
      <w:r>
        <w:rPr>
          <w:rFonts w:hint="eastAsia" w:ascii="宋体" w:hAnsi="宋体"/>
          <w:b/>
          <w:kern w:val="0"/>
          <w:sz w:val="24"/>
          <w:szCs w:val="24"/>
          <w:highlight w:val="none"/>
          <w:u w:val="none"/>
          <w:lang w:val="en-US" w:eastAsia="zh-CN"/>
        </w:rPr>
        <w:t>四</w:t>
      </w:r>
      <w:r>
        <w:rPr>
          <w:rFonts w:hint="eastAsia" w:ascii="宋体" w:hAnsi="宋体"/>
          <w:b/>
          <w:kern w:val="0"/>
          <w:sz w:val="24"/>
          <w:szCs w:val="24"/>
          <w:highlight w:val="none"/>
          <w:u w:val="none"/>
        </w:rPr>
        <w:t>、比选控制价格</w:t>
      </w:r>
      <w:bookmarkEnd w:id="24"/>
    </w:p>
    <w:p>
      <w:pPr>
        <w:spacing w:line="360" w:lineRule="auto"/>
        <w:ind w:firstLine="480" w:firstLineChars="200"/>
        <w:rPr>
          <w:rFonts w:hint="eastAsia" w:ascii="Times New Roman" w:hAnsi="宋体"/>
          <w:b w:val="0"/>
          <w:bCs/>
          <w:color w:val="0D0D0D"/>
          <w:kern w:val="2"/>
          <w:sz w:val="24"/>
          <w:szCs w:val="22"/>
          <w:u w:val="none"/>
        </w:rPr>
      </w:pPr>
      <w:r>
        <w:rPr>
          <w:rFonts w:hint="eastAsia" w:ascii="Times New Roman" w:hAnsi="宋体" w:eastAsia="宋体" w:cs="Times New Roman"/>
          <w:bCs/>
          <w:color w:val="0D0D0D"/>
          <w:sz w:val="24"/>
          <w:szCs w:val="22"/>
          <w:u w:val="none"/>
        </w:rPr>
        <w:t>根据我司过往同类合同价格及调研结果，建议去掉最</w:t>
      </w:r>
      <w:r>
        <w:rPr>
          <w:rFonts w:hint="eastAsia" w:hAnsi="宋体" w:cs="Times New Roman"/>
          <w:bCs/>
          <w:color w:val="0D0D0D"/>
          <w:sz w:val="24"/>
          <w:szCs w:val="22"/>
          <w:u w:val="none"/>
          <w:lang w:val="en-US" w:eastAsia="zh-CN"/>
        </w:rPr>
        <w:t>高</w:t>
      </w:r>
      <w:r>
        <w:rPr>
          <w:rFonts w:hint="eastAsia" w:ascii="Times New Roman" w:hAnsi="宋体" w:eastAsia="宋体" w:cs="Times New Roman"/>
          <w:bCs/>
          <w:color w:val="0D0D0D"/>
          <w:sz w:val="24"/>
          <w:szCs w:val="22"/>
          <w:u w:val="none"/>
        </w:rPr>
        <w:t>报价，在另外三家公司报价算数平均价基础上适当调低，单次服务费用控制在1.5万元（含税）以内，总价控制在37.5万元（按4年25次）以内。</w:t>
      </w:r>
    </w:p>
    <w:p>
      <w:pPr>
        <w:spacing w:line="360" w:lineRule="auto"/>
        <w:ind w:left="479" w:leftChars="228" w:firstLine="0" w:firstLineChars="0"/>
        <w:rPr>
          <w:rFonts w:hint="eastAsia" w:ascii="宋体" w:hAnsi="宋体"/>
          <w:b/>
          <w:bCs w:val="0"/>
          <w:kern w:val="0"/>
          <w:sz w:val="24"/>
          <w:szCs w:val="24"/>
        </w:rPr>
      </w:pPr>
      <w:bookmarkStart w:id="25" w:name="_Toc57731948"/>
      <w:r>
        <w:rPr>
          <w:rFonts w:hint="eastAsia" w:ascii="宋体" w:hAnsi="宋体"/>
          <w:b/>
          <w:bCs w:val="0"/>
          <w:kern w:val="0"/>
          <w:sz w:val="24"/>
          <w:szCs w:val="24"/>
          <w:lang w:val="en-US" w:eastAsia="zh-CN"/>
        </w:rPr>
        <w:t>五、</w:t>
      </w:r>
      <w:r>
        <w:rPr>
          <w:rFonts w:hint="eastAsia" w:ascii="宋体" w:hAnsi="宋体"/>
          <w:b/>
          <w:bCs w:val="0"/>
          <w:kern w:val="0"/>
          <w:sz w:val="24"/>
          <w:szCs w:val="24"/>
        </w:rPr>
        <w:t>参选人资格要求</w:t>
      </w:r>
      <w:bookmarkEnd w:id="25"/>
      <w:bookmarkStart w:id="26" w:name="_Toc57731949"/>
    </w:p>
    <w:p>
      <w:pPr>
        <w:keepNext w:val="0"/>
        <w:keepLines w:val="0"/>
        <w:pageBreakBefore w:val="0"/>
        <w:widowControl/>
        <w:kinsoku/>
        <w:wordWrap/>
        <w:overflowPunct/>
        <w:topLinePunct w:val="0"/>
        <w:autoSpaceDE/>
        <w:autoSpaceDN/>
        <w:bidi w:val="0"/>
        <w:snapToGrid/>
        <w:spacing w:line="360" w:lineRule="auto"/>
        <w:ind w:right="0" w:rightChars="0" w:firstLine="480" w:firstLineChars="200"/>
        <w:textAlignment w:val="auto"/>
        <w:rPr>
          <w:rFonts w:hint="eastAsia" w:hAnsi="宋体"/>
          <w:bCs/>
          <w:color w:val="0D0D0D"/>
          <w:sz w:val="24"/>
          <w:szCs w:val="22"/>
        </w:rPr>
      </w:pPr>
      <w:r>
        <w:rPr>
          <w:rFonts w:hint="eastAsia" w:hAnsi="宋体"/>
          <w:bCs/>
          <w:color w:val="0D0D0D"/>
          <w:sz w:val="24"/>
          <w:szCs w:val="22"/>
        </w:rPr>
        <w:t>（一）参选人资质要求：</w:t>
      </w:r>
      <w:r>
        <w:rPr>
          <w:rFonts w:hint="eastAsia" w:ascii="Times New Roman" w:hAnsi="宋体"/>
          <w:bCs/>
          <w:color w:val="0D0D0D"/>
          <w:kern w:val="2"/>
          <w:sz w:val="24"/>
          <w:szCs w:val="22"/>
        </w:rPr>
        <w:t>参选人须为</w:t>
      </w:r>
      <w:r>
        <w:rPr>
          <w:rFonts w:hint="eastAsia" w:ascii="Times New Roman" w:hAnsi="宋体"/>
          <w:bCs/>
          <w:color w:val="0D0D0D"/>
          <w:kern w:val="2"/>
          <w:sz w:val="24"/>
          <w:szCs w:val="22"/>
          <w:lang w:val="en-US" w:eastAsia="zh-CN"/>
        </w:rPr>
        <w:t>会计</w:t>
      </w:r>
      <w:r>
        <w:rPr>
          <w:rFonts w:hint="eastAsia" w:ascii="Times New Roman" w:hAnsi="宋体" w:eastAsia="宋体" w:cs="Times New Roman"/>
          <w:bCs/>
          <w:color w:val="0D0D0D"/>
          <w:kern w:val="2"/>
          <w:sz w:val="24"/>
          <w:szCs w:val="22"/>
        </w:rPr>
        <w:t>师事务所</w:t>
      </w:r>
      <w:r>
        <w:rPr>
          <w:rFonts w:hint="eastAsia" w:ascii="Times New Roman" w:hAnsi="宋体" w:eastAsia="宋体" w:cs="Times New Roman"/>
          <w:bCs/>
          <w:color w:val="0D0D0D"/>
          <w:kern w:val="2"/>
          <w:sz w:val="24"/>
          <w:szCs w:val="22"/>
          <w:lang w:eastAsia="zh-CN"/>
        </w:rPr>
        <w:t>，</w:t>
      </w:r>
      <w:r>
        <w:rPr>
          <w:rFonts w:hint="eastAsia" w:ascii="Times New Roman" w:hAnsi="宋体" w:eastAsia="宋体" w:cs="Times New Roman"/>
          <w:bCs/>
          <w:color w:val="0D0D0D"/>
          <w:kern w:val="2"/>
          <w:sz w:val="24"/>
          <w:szCs w:val="22"/>
          <w:lang w:val="en-US" w:eastAsia="zh-CN"/>
        </w:rPr>
        <w:t>且为</w:t>
      </w:r>
      <w:r>
        <w:rPr>
          <w:rFonts w:hint="eastAsia" w:ascii="Times New Roman" w:hAnsi="宋体" w:eastAsia="宋体" w:cs="Times New Roman"/>
          <w:bCs/>
          <w:color w:val="0D0D0D"/>
          <w:kern w:val="2"/>
          <w:sz w:val="24"/>
          <w:szCs w:val="22"/>
        </w:rPr>
        <w:t>独立法人或合伙企业。</w:t>
      </w:r>
      <w:r>
        <w:rPr>
          <w:rFonts w:hint="eastAsia" w:ascii="Times New Roman" w:hAnsi="宋体" w:cs="Times New Roman"/>
          <w:bCs/>
          <w:color w:val="0D0D0D"/>
          <w:sz w:val="24"/>
          <w:szCs w:val="22"/>
        </w:rPr>
        <w:t>（</w:t>
      </w:r>
      <w:r>
        <w:rPr>
          <w:rFonts w:hint="eastAsia" w:hAnsi="宋体"/>
          <w:bCs/>
          <w:color w:val="0D0D0D"/>
          <w:sz w:val="24"/>
          <w:szCs w:val="22"/>
        </w:rPr>
        <w:t>提供营业执照或事业单位法人证等法人证明材料复印件并盖章，原件备查）。</w:t>
      </w:r>
    </w:p>
    <w:p>
      <w:pPr>
        <w:keepNext w:val="0"/>
        <w:keepLines w:val="0"/>
        <w:pageBreakBefore w:val="0"/>
        <w:widowControl/>
        <w:kinsoku/>
        <w:wordWrap/>
        <w:overflowPunct/>
        <w:topLinePunct w:val="0"/>
        <w:autoSpaceDE/>
        <w:autoSpaceDN/>
        <w:bidi w:val="0"/>
        <w:snapToGrid/>
        <w:spacing w:line="360" w:lineRule="auto"/>
        <w:ind w:right="0" w:rightChars="0" w:firstLine="480" w:firstLineChars="200"/>
        <w:textAlignment w:val="auto"/>
        <w:rPr>
          <w:rFonts w:hint="eastAsia" w:ascii="Times New Roman" w:hAnsi="宋体" w:cs="Times New Roman"/>
          <w:bCs/>
          <w:color w:val="0D0D0D"/>
          <w:kern w:val="2"/>
          <w:sz w:val="24"/>
          <w:szCs w:val="22"/>
        </w:rPr>
      </w:pPr>
      <w:r>
        <w:rPr>
          <w:rFonts w:hint="eastAsia" w:ascii="Times New Roman" w:hAnsi="宋体"/>
          <w:bCs/>
          <w:color w:val="0D0D0D"/>
          <w:kern w:val="2"/>
          <w:sz w:val="24"/>
          <w:szCs w:val="22"/>
        </w:rPr>
        <w:t>（二）参选人业绩要求：参选</w:t>
      </w:r>
      <w:r>
        <w:rPr>
          <w:rFonts w:hint="eastAsia" w:ascii="Times New Roman" w:hAnsi="宋体" w:cs="Times New Roman"/>
          <w:bCs/>
          <w:color w:val="0D0D0D"/>
          <w:kern w:val="2"/>
          <w:sz w:val="24"/>
          <w:szCs w:val="22"/>
        </w:rPr>
        <w:t>单位自20</w:t>
      </w:r>
      <w:r>
        <w:rPr>
          <w:rFonts w:hint="eastAsia" w:ascii="Times New Roman" w:hAnsi="宋体" w:cs="Times New Roman"/>
          <w:bCs/>
          <w:color w:val="0D0D0D"/>
          <w:kern w:val="2"/>
          <w:sz w:val="24"/>
          <w:szCs w:val="22"/>
          <w:lang w:val="en-US" w:eastAsia="zh-CN"/>
        </w:rPr>
        <w:t>20</w:t>
      </w:r>
      <w:r>
        <w:rPr>
          <w:rFonts w:hint="eastAsia" w:ascii="Times New Roman" w:hAnsi="宋体" w:cs="Times New Roman"/>
          <w:bCs/>
          <w:color w:val="0D0D0D"/>
          <w:kern w:val="2"/>
          <w:sz w:val="24"/>
          <w:szCs w:val="22"/>
        </w:rPr>
        <w:t>年1月1日至今在深圳地区完成</w:t>
      </w:r>
      <w:r>
        <w:rPr>
          <w:rFonts w:hint="eastAsia" w:ascii="Times New Roman" w:hAnsi="宋体" w:cs="Times New Roman"/>
          <w:bCs/>
          <w:color w:val="0D0D0D"/>
          <w:kern w:val="2"/>
          <w:sz w:val="24"/>
          <w:szCs w:val="22"/>
          <w:lang w:val="en-US" w:eastAsia="zh-CN"/>
        </w:rPr>
        <w:t>的2</w:t>
      </w:r>
      <w:r>
        <w:rPr>
          <w:rFonts w:hint="eastAsia" w:ascii="Times New Roman" w:hAnsi="宋体" w:cs="Times New Roman"/>
          <w:bCs/>
          <w:color w:val="0D0D0D"/>
          <w:kern w:val="2"/>
          <w:sz w:val="24"/>
          <w:szCs w:val="22"/>
        </w:rPr>
        <w:t>个</w:t>
      </w:r>
      <w:r>
        <w:rPr>
          <w:rFonts w:hint="eastAsia" w:ascii="Times New Roman" w:hAnsi="宋体" w:cs="Times New Roman"/>
          <w:bCs/>
          <w:color w:val="0D0D0D"/>
          <w:kern w:val="2"/>
          <w:sz w:val="24"/>
          <w:szCs w:val="22"/>
          <w:lang w:val="en-US" w:eastAsia="zh-CN"/>
        </w:rPr>
        <w:t>预售项目投资验证审计</w:t>
      </w:r>
      <w:r>
        <w:rPr>
          <w:rFonts w:hint="eastAsia" w:ascii="Times New Roman" w:hAnsi="宋体" w:cs="Times New Roman"/>
          <w:bCs/>
          <w:color w:val="0D0D0D"/>
          <w:kern w:val="2"/>
          <w:sz w:val="24"/>
          <w:szCs w:val="22"/>
          <w:lang w:eastAsia="zh-CN"/>
        </w:rPr>
        <w:t>工作业绩（</w:t>
      </w:r>
      <w:r>
        <w:rPr>
          <w:rFonts w:hint="eastAsia" w:ascii="Times New Roman" w:hAnsi="宋体" w:cs="Times New Roman"/>
          <w:bCs/>
          <w:color w:val="0D0D0D"/>
          <w:kern w:val="2"/>
          <w:sz w:val="24"/>
          <w:szCs w:val="22"/>
          <w:lang w:val="en-US" w:eastAsia="zh-CN"/>
        </w:rPr>
        <w:t>以合同签订时间为准，需提供合同证明材料及该业绩项目完成预售备案申请证明材料）</w:t>
      </w:r>
      <w:r>
        <w:rPr>
          <w:rFonts w:hint="eastAsia" w:ascii="Times New Roman" w:hAnsi="宋体" w:cs="Times New Roman"/>
          <w:bCs/>
          <w:color w:val="0D0D0D"/>
          <w:kern w:val="2"/>
          <w:sz w:val="24"/>
          <w:szCs w:val="22"/>
        </w:rPr>
        <w:t>。</w:t>
      </w:r>
    </w:p>
    <w:p>
      <w:pPr>
        <w:keepNext w:val="0"/>
        <w:keepLines w:val="0"/>
        <w:pageBreakBefore w:val="0"/>
        <w:widowControl/>
        <w:kinsoku/>
        <w:wordWrap/>
        <w:overflowPunct/>
        <w:topLinePunct w:val="0"/>
        <w:autoSpaceDE/>
        <w:autoSpaceDN/>
        <w:bidi w:val="0"/>
        <w:snapToGrid/>
        <w:spacing w:line="360" w:lineRule="auto"/>
        <w:ind w:right="0" w:rightChars="0" w:firstLine="480" w:firstLineChars="200"/>
        <w:textAlignment w:val="auto"/>
        <w:rPr>
          <w:rFonts w:hint="eastAsia" w:ascii="Times New Roman" w:hAnsi="宋体" w:cs="Times New Roman"/>
          <w:bCs/>
          <w:color w:val="0D0D0D"/>
          <w:sz w:val="24"/>
          <w:szCs w:val="22"/>
        </w:rPr>
      </w:pPr>
      <w:r>
        <w:rPr>
          <w:rFonts w:hint="eastAsia" w:ascii="Times New Roman" w:hAnsi="宋体" w:cs="Times New Roman"/>
          <w:bCs/>
          <w:color w:val="0D0D0D"/>
          <w:kern w:val="2"/>
          <w:sz w:val="24"/>
          <w:szCs w:val="22"/>
        </w:rPr>
        <w:t>（三）执业资质：</w:t>
      </w:r>
      <w:r>
        <w:rPr>
          <w:rFonts w:hint="eastAsia" w:ascii="Times New Roman" w:hAnsi="宋体" w:eastAsia="宋体" w:cs="Times New Roman"/>
          <w:bCs/>
          <w:color w:val="0D0D0D"/>
          <w:kern w:val="2"/>
          <w:sz w:val="24"/>
          <w:szCs w:val="22"/>
        </w:rPr>
        <w:t>具</w:t>
      </w:r>
      <w:r>
        <w:rPr>
          <w:rFonts w:hint="eastAsia" w:ascii="Times New Roman" w:hAnsi="宋体" w:eastAsia="宋体" w:cs="Times New Roman"/>
          <w:bCs/>
          <w:color w:val="0D0D0D"/>
          <w:sz w:val="24"/>
          <w:szCs w:val="22"/>
          <w:lang w:val="en-US" w:eastAsia="zh-CN"/>
        </w:rPr>
        <w:t>有</w:t>
      </w:r>
      <w:r>
        <w:rPr>
          <w:rFonts w:hint="eastAsia" w:ascii="Times New Roman" w:hAnsi="宋体" w:eastAsia="宋体" w:cs="Times New Roman"/>
          <w:bCs/>
          <w:color w:val="0D0D0D"/>
          <w:sz w:val="24"/>
          <w:szCs w:val="22"/>
        </w:rPr>
        <w:t>会计师事务所执业证书或会计师事务所分所执业证书的会计师事务所。</w:t>
      </w:r>
    </w:p>
    <w:p>
      <w:pPr>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0D0D0D"/>
          <w:sz w:val="24"/>
          <w:szCs w:val="22"/>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四</w:t>
      </w:r>
      <w:r>
        <w:rPr>
          <w:rFonts w:hint="eastAsia" w:ascii="Times New Roman" w:hAnsi="宋体" w:cs="Times New Roman"/>
          <w:bCs/>
          <w:color w:val="0D0D0D"/>
          <w:sz w:val="24"/>
          <w:szCs w:val="22"/>
        </w:rPr>
        <w:t>）2019年1月1日以来，有串通参选不良行为记录或涉嫌串通参选，并正在接受城市主管部门调查的参选申请人不得参选。</w:t>
      </w:r>
    </w:p>
    <w:p>
      <w:pPr>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0D0D0D"/>
          <w:sz w:val="24"/>
          <w:szCs w:val="22"/>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五</w:t>
      </w:r>
      <w:r>
        <w:rPr>
          <w:rFonts w:hint="eastAsia" w:ascii="Times New Roman" w:hAnsi="宋体" w:cs="Times New Roman"/>
          <w:bCs/>
          <w:color w:val="0D0D0D"/>
          <w:sz w:val="24"/>
          <w:szCs w:val="22"/>
        </w:rPr>
        <w:t>）2019年1月1日以来，在</w:t>
      </w:r>
      <w:r>
        <w:rPr>
          <w:rFonts w:hint="eastAsia" w:ascii="Times New Roman" w:hAnsi="宋体" w:cs="Times New Roman"/>
          <w:bCs/>
          <w:color w:val="0D0D0D"/>
          <w:sz w:val="24"/>
          <w:szCs w:val="22"/>
          <w:lang w:eastAsia="zh-CN"/>
        </w:rPr>
        <w:t>深圳地铁置业集团有限公司</w:t>
      </w:r>
      <w:r>
        <w:rPr>
          <w:rFonts w:hint="eastAsia" w:ascii="Times New Roman" w:hAnsi="宋体" w:cs="Times New Roman"/>
          <w:bCs/>
          <w:color w:val="0D0D0D"/>
          <w:sz w:val="24"/>
          <w:szCs w:val="22"/>
        </w:rPr>
        <w:t>或下属单位合同履约评价考核等级不合格的参选申请人不得参选。</w:t>
      </w:r>
    </w:p>
    <w:p>
      <w:pPr>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hint="eastAsia" w:ascii="Times New Roman" w:hAnsi="宋体" w:eastAsia="宋体"/>
          <w:bCs/>
          <w:color w:val="0D0D0D"/>
          <w:sz w:val="24"/>
          <w:szCs w:val="22"/>
          <w:lang w:eastAsia="zh-CN"/>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六</w:t>
      </w:r>
      <w:r>
        <w:rPr>
          <w:rFonts w:hint="eastAsia" w:ascii="Times New Roman" w:hAnsi="宋体" w:cs="Times New Roman"/>
          <w:bCs/>
          <w:color w:val="0D0D0D"/>
          <w:sz w:val="24"/>
          <w:szCs w:val="22"/>
        </w:rPr>
        <w:t>）</w:t>
      </w:r>
      <w:r>
        <w:rPr>
          <w:rFonts w:hint="eastAsia" w:ascii="Times New Roman" w:hAnsi="宋体" w:eastAsia="宋体"/>
          <w:bCs/>
          <w:color w:val="0D0D0D"/>
          <w:sz w:val="24"/>
          <w:szCs w:val="22"/>
        </w:rPr>
        <w:t>2019年1月1日以来，在深圳市地铁集团有限公司或下属单位合同履约评价考核等级</w:t>
      </w:r>
      <w:r>
        <w:rPr>
          <w:rFonts w:hint="eastAsia" w:ascii="Times New Roman" w:hAnsi="宋体" w:eastAsia="宋体"/>
          <w:bCs/>
          <w:color w:val="0D0D0D"/>
          <w:sz w:val="24"/>
          <w:szCs w:val="22"/>
          <w:lang w:val="en-US" w:eastAsia="zh-CN"/>
        </w:rPr>
        <w:t>为D</w:t>
      </w:r>
      <w:r>
        <w:rPr>
          <w:rFonts w:hint="eastAsia" w:ascii="Times New Roman" w:hAnsi="宋体" w:eastAsia="宋体"/>
          <w:bCs/>
          <w:color w:val="0D0D0D"/>
          <w:sz w:val="24"/>
          <w:szCs w:val="22"/>
        </w:rPr>
        <w:t>的参选申请人不得参选</w:t>
      </w:r>
      <w:r>
        <w:rPr>
          <w:rFonts w:hint="eastAsia" w:ascii="Times New Roman" w:hAnsi="宋体" w:eastAsia="宋体"/>
          <w:bCs/>
          <w:color w:val="0D0D0D"/>
          <w:sz w:val="24"/>
          <w:szCs w:val="22"/>
          <w:lang w:eastAsia="zh-CN"/>
        </w:rPr>
        <w:t>。</w:t>
      </w:r>
    </w:p>
    <w:p>
      <w:pPr>
        <w:keepNext w:val="0"/>
        <w:keepLines w:val="0"/>
        <w:pageBreakBefore w:val="0"/>
        <w:widowControl/>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ascii="Times New Roman" w:hAnsi="宋体" w:eastAsia="宋体"/>
          <w:bCs/>
          <w:color w:val="0D0D0D"/>
          <w:sz w:val="24"/>
          <w:szCs w:val="22"/>
          <w:lang w:eastAsia="zh-CN"/>
        </w:rPr>
        <w:t>（</w:t>
      </w:r>
      <w:r>
        <w:rPr>
          <w:rFonts w:hint="eastAsia" w:ascii="Times New Roman" w:hAnsi="宋体" w:eastAsia="宋体"/>
          <w:bCs/>
          <w:color w:val="0D0D0D"/>
          <w:sz w:val="24"/>
          <w:szCs w:val="22"/>
          <w:lang w:val="en-US" w:eastAsia="zh-CN"/>
        </w:rPr>
        <w:t>七</w:t>
      </w:r>
      <w:r>
        <w:rPr>
          <w:rFonts w:hint="eastAsia" w:ascii="Times New Roman" w:hAnsi="宋体" w:eastAsia="宋体"/>
          <w:bCs/>
          <w:color w:val="0D0D0D"/>
          <w:sz w:val="24"/>
          <w:szCs w:val="22"/>
          <w:lang w:eastAsia="zh-CN"/>
        </w:rPr>
        <w:t>）</w:t>
      </w:r>
      <w:r>
        <w:rPr>
          <w:rFonts w:hint="eastAsia" w:ascii="Times New Roman" w:hAnsi="宋体" w:cs="Times New Roman"/>
          <w:bCs/>
          <w:color w:val="0D0D0D"/>
          <w:sz w:val="24"/>
          <w:szCs w:val="22"/>
        </w:rPr>
        <w:t>不接受联合体投标</w:t>
      </w:r>
      <w:r>
        <w:rPr>
          <w:rFonts w:hint="eastAsia" w:hAnsi="宋体"/>
          <w:bCs/>
          <w:color w:val="0D0D0D"/>
          <w:sz w:val="24"/>
          <w:szCs w:val="22"/>
        </w:rPr>
        <w:t>。</w:t>
      </w:r>
    </w:p>
    <w:p>
      <w:pPr>
        <w:pageBreakBefore w:val="0"/>
        <w:kinsoku/>
        <w:wordWrap/>
        <w:topLinePunct w:val="0"/>
        <w:bidi w:val="0"/>
        <w:spacing w:line="360" w:lineRule="auto"/>
        <w:ind w:firstLine="482" w:firstLineChars="200"/>
        <w:rPr>
          <w:rFonts w:ascii="宋体" w:hAnsi="宋体"/>
          <w:b/>
          <w:kern w:val="0"/>
          <w:sz w:val="24"/>
          <w:szCs w:val="24"/>
        </w:rPr>
      </w:pPr>
      <w:r>
        <w:rPr>
          <w:rFonts w:hint="eastAsia" w:ascii="宋体" w:hAnsi="宋体"/>
          <w:b/>
          <w:kern w:val="0"/>
          <w:sz w:val="24"/>
          <w:szCs w:val="24"/>
          <w:lang w:val="en-US" w:eastAsia="zh-CN"/>
        </w:rPr>
        <w:t>六</w:t>
      </w:r>
      <w:r>
        <w:rPr>
          <w:rFonts w:hint="eastAsia" w:ascii="宋体" w:hAnsi="宋体"/>
          <w:b/>
          <w:kern w:val="0"/>
          <w:sz w:val="24"/>
          <w:szCs w:val="24"/>
        </w:rPr>
        <w:t>、参选时间、地点</w:t>
      </w:r>
      <w:bookmarkEnd w:id="26"/>
    </w:p>
    <w:tbl>
      <w:tblPr>
        <w:tblStyle w:val="48"/>
        <w:tblW w:w="4927"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54"/>
        <w:gridCol w:w="1691"/>
        <w:gridCol w:w="2212"/>
        <w:gridCol w:w="5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388"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bookmarkStart w:id="27" w:name="_Toc57731950"/>
            <w:r>
              <w:rPr>
                <w:rFonts w:hint="eastAsia" w:ascii="仿宋" w:hAnsi="仿宋" w:eastAsia="仿宋" w:cs="仿宋"/>
                <w:color w:val="0C0C0C"/>
                <w:kern w:val="2"/>
                <w:sz w:val="24"/>
                <w:szCs w:val="24"/>
                <w:highlight w:val="none"/>
                <w:lang w:val="en-US" w:eastAsia="zh-CN" w:bidi="ar-SA"/>
              </w:rPr>
              <w:t>序号</w:t>
            </w:r>
          </w:p>
        </w:tc>
        <w:tc>
          <w:tcPr>
            <w:tcW w:w="870"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内  容</w:t>
            </w:r>
          </w:p>
        </w:tc>
        <w:tc>
          <w:tcPr>
            <w:tcW w:w="1138"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时间安排</w:t>
            </w:r>
          </w:p>
        </w:tc>
        <w:tc>
          <w:tcPr>
            <w:tcW w:w="2602"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8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870"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发布比选公告（比选文件）</w:t>
            </w:r>
          </w:p>
        </w:tc>
        <w:tc>
          <w:tcPr>
            <w:tcW w:w="113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r>
              <w:rPr>
                <w:rFonts w:hint="eastAsia" w:ascii="仿宋" w:hAnsi="仿宋" w:eastAsia="仿宋" w:cs="仿宋"/>
                <w:kern w:val="0"/>
                <w:sz w:val="24"/>
                <w:szCs w:val="24"/>
                <w:highlight w:val="none"/>
                <w:lang w:val="en-US" w:eastAsia="zh-CN"/>
              </w:rPr>
              <w:t>11</w:t>
            </w:r>
            <w:r>
              <w:rPr>
                <w:rFonts w:hint="eastAsia" w:ascii="仿宋" w:hAnsi="仿宋" w:eastAsia="仿宋" w:cs="仿宋"/>
                <w:kern w:val="0"/>
                <w:sz w:val="24"/>
                <w:szCs w:val="24"/>
                <w:highlight w:val="none"/>
              </w:rPr>
              <w:t xml:space="preserve">月 </w:t>
            </w:r>
            <w:r>
              <w:rPr>
                <w:rFonts w:hint="eastAsia" w:ascii="仿宋" w:hAnsi="仿宋" w:eastAsia="仿宋" w:cs="仿宋"/>
                <w:kern w:val="0"/>
                <w:sz w:val="24"/>
                <w:szCs w:val="24"/>
                <w:highlight w:val="none"/>
                <w:lang w:val="en-US" w:eastAsia="zh-CN"/>
              </w:rPr>
              <w:t>22</w:t>
            </w:r>
            <w:r>
              <w:rPr>
                <w:rFonts w:hint="eastAsia" w:ascii="仿宋" w:hAnsi="仿宋" w:eastAsia="仿宋" w:cs="仿宋"/>
                <w:kern w:val="0"/>
                <w:sz w:val="24"/>
                <w:szCs w:val="24"/>
                <w:highlight w:val="none"/>
              </w:rPr>
              <w:t>日</w:t>
            </w:r>
          </w:p>
        </w:tc>
        <w:tc>
          <w:tcPr>
            <w:tcW w:w="2602"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lang w:val="en-US" w:eastAsia="zh-CN"/>
              </w:rPr>
              <w:t>阳光采购平台、</w:t>
            </w:r>
            <w:r>
              <w:rPr>
                <w:rFonts w:hint="eastAsia" w:ascii="仿宋" w:hAnsi="仿宋" w:eastAsia="仿宋" w:cs="仿宋"/>
                <w:kern w:val="0"/>
                <w:sz w:val="24"/>
                <w:szCs w:val="24"/>
              </w:rPr>
              <w:t>深铁招采网、</w:t>
            </w:r>
            <w:r>
              <w:rPr>
                <w:rFonts w:hint="eastAsia" w:ascii="仿宋" w:hAnsi="仿宋" w:eastAsia="仿宋" w:cs="仿宋"/>
                <w:kern w:val="0"/>
                <w:sz w:val="24"/>
                <w:szCs w:val="24"/>
                <w:highlight w:val="none"/>
              </w:rPr>
              <w:t>深圳地铁官网、深铁置业微信订阅号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38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870"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截标</w:t>
            </w:r>
          </w:p>
        </w:tc>
        <w:tc>
          <w:tcPr>
            <w:tcW w:w="113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2022年</w:t>
            </w:r>
            <w:r>
              <w:rPr>
                <w:rFonts w:hint="eastAsia" w:ascii="仿宋" w:hAnsi="仿宋" w:eastAsia="仿宋" w:cs="仿宋"/>
                <w:kern w:val="0"/>
                <w:sz w:val="24"/>
                <w:szCs w:val="24"/>
                <w:highlight w:val="none"/>
                <w:lang w:val="en-US" w:eastAsia="zh-CN"/>
              </w:rPr>
              <w:t xml:space="preserve"> 12</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 xml:space="preserve"> 2 </w:t>
            </w:r>
            <w:r>
              <w:rPr>
                <w:rFonts w:hint="eastAsia" w:ascii="仿宋" w:hAnsi="仿宋" w:eastAsia="仿宋" w:cs="仿宋"/>
                <w:kern w:val="0"/>
                <w:sz w:val="24"/>
                <w:szCs w:val="24"/>
                <w:highlight w:val="none"/>
              </w:rPr>
              <w:t>日</w:t>
            </w:r>
            <w:r>
              <w:rPr>
                <w:rFonts w:hint="eastAsia" w:ascii="仿宋" w:hAnsi="仿宋" w:eastAsia="仿宋" w:cs="仿宋"/>
                <w:kern w:val="0"/>
                <w:sz w:val="24"/>
                <w:szCs w:val="24"/>
                <w:highlight w:val="none"/>
                <w:lang w:val="en-US" w:eastAsia="zh-CN"/>
              </w:rPr>
              <w:t>9:30</w:t>
            </w:r>
          </w:p>
        </w:tc>
        <w:tc>
          <w:tcPr>
            <w:tcW w:w="2602"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0" w:firstLineChars="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rPr>
              <w:t>电子版参选文件递交平台：深圳地铁智能招采管理平台（https://cg.shenzhenmc.com/）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38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870"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开标、评标</w:t>
            </w:r>
          </w:p>
        </w:tc>
        <w:tc>
          <w:tcPr>
            <w:tcW w:w="1138"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2022</w:t>
            </w:r>
            <w:r>
              <w:rPr>
                <w:rFonts w:hint="eastAsia" w:ascii="仿宋" w:hAnsi="仿宋" w:eastAsia="仿宋" w:cs="仿宋"/>
                <w:kern w:val="0"/>
                <w:sz w:val="24"/>
                <w:szCs w:val="24"/>
                <w:highlight w:val="none"/>
                <w:lang w:val="en-US" w:eastAsia="zh-CN"/>
              </w:rPr>
              <w:t>年 12</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 xml:space="preserve"> 2</w:t>
            </w:r>
            <w:r>
              <w:rPr>
                <w:rFonts w:hint="eastAsia" w:ascii="仿宋" w:hAnsi="仿宋" w:eastAsia="仿宋" w:cs="仿宋"/>
                <w:kern w:val="0"/>
                <w:sz w:val="24"/>
                <w:szCs w:val="24"/>
                <w:highlight w:val="none"/>
              </w:rPr>
              <w:t xml:space="preserve"> 日</w:t>
            </w:r>
            <w:r>
              <w:rPr>
                <w:rFonts w:hint="eastAsia" w:ascii="仿宋" w:hAnsi="仿宋" w:eastAsia="仿宋" w:cs="仿宋"/>
                <w:kern w:val="0"/>
                <w:sz w:val="24"/>
                <w:szCs w:val="24"/>
                <w:highlight w:val="none"/>
                <w:lang w:val="en-US" w:eastAsia="zh-CN"/>
              </w:rPr>
              <w:t>9:30</w:t>
            </w:r>
          </w:p>
        </w:tc>
        <w:tc>
          <w:tcPr>
            <w:tcW w:w="2602"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sz w:val="24"/>
                <w:szCs w:val="24"/>
              </w:rPr>
              <w:t>开标</w:t>
            </w:r>
            <w:r>
              <w:rPr>
                <w:rFonts w:hint="eastAsia" w:ascii="仿宋" w:hAnsi="仿宋" w:eastAsia="仿宋" w:cs="仿宋"/>
                <w:sz w:val="24"/>
                <w:szCs w:val="24"/>
                <w:lang w:val="en-US" w:eastAsia="zh-CN"/>
              </w:rPr>
              <w:t>时间</w:t>
            </w:r>
            <w:r>
              <w:rPr>
                <w:rFonts w:hint="eastAsia" w:ascii="仿宋" w:hAnsi="仿宋" w:eastAsia="仿宋" w:cs="仿宋"/>
                <w:sz w:val="24"/>
                <w:szCs w:val="24"/>
              </w:rPr>
              <w:t>地点：</w:t>
            </w:r>
            <w:r>
              <w:rPr>
                <w:rFonts w:hint="eastAsia" w:ascii="仿宋" w:hAnsi="仿宋" w:eastAsia="仿宋" w:cs="仿宋"/>
                <w:sz w:val="24"/>
                <w:szCs w:val="24"/>
                <w:lang w:eastAsia="zh-CN"/>
              </w:rPr>
              <w:t>在</w:t>
            </w:r>
            <w:r>
              <w:rPr>
                <w:rFonts w:hint="eastAsia" w:ascii="仿宋" w:hAnsi="仿宋" w:eastAsia="仿宋" w:cs="仿宋"/>
                <w:sz w:val="24"/>
                <w:szCs w:val="24"/>
              </w:rPr>
              <w:t>深圳市福田区深南大道深铁置业大厦</w:t>
            </w:r>
            <w:r>
              <w:rPr>
                <w:rFonts w:hint="eastAsia" w:ascii="仿宋" w:hAnsi="仿宋" w:eastAsia="仿宋" w:cs="仿宋"/>
                <w:sz w:val="24"/>
                <w:szCs w:val="24"/>
                <w:lang w:val="en-US" w:eastAsia="zh-CN"/>
              </w:rPr>
              <w:t>进行线上开评标</w:t>
            </w:r>
          </w:p>
        </w:tc>
      </w:tr>
    </w:tbl>
    <w:p>
      <w:pPr>
        <w:pStyle w:val="3"/>
        <w:spacing w:line="480" w:lineRule="atLeast"/>
        <w:ind w:left="0" w:leftChars="0"/>
        <w:rPr>
          <w:rFonts w:ascii="宋体" w:hAnsi="宋体"/>
          <w:color w:val="0C0C0C"/>
          <w:sz w:val="21"/>
          <w:szCs w:val="21"/>
        </w:rPr>
      </w:pPr>
      <w:r>
        <w:rPr>
          <w:rFonts w:hint="eastAsia" w:ascii="宋体" w:hAnsi="宋体"/>
          <w:color w:val="0C0C0C"/>
          <w:sz w:val="21"/>
          <w:szCs w:val="21"/>
        </w:rPr>
        <w:t>注：以上地点、时间有可能变动。如有变动，以比选人的最新通知为准。</w:t>
      </w:r>
    </w:p>
    <w:p>
      <w:pPr>
        <w:keepNext w:val="0"/>
        <w:keepLines w:val="0"/>
        <w:pageBreakBefore w:val="0"/>
        <w:kinsoku/>
        <w:wordWrap/>
        <w:topLinePunct w:val="0"/>
        <w:bidi w:val="0"/>
        <w:adjustRightInd/>
        <w:spacing w:before="0" w:after="0" w:line="360" w:lineRule="auto"/>
        <w:ind w:firstLine="482" w:firstLineChars="200"/>
        <w:textAlignment w:val="auto"/>
        <w:outlineLvl w:val="9"/>
        <w:rPr>
          <w:rFonts w:ascii="宋体" w:hAnsi="宋体"/>
          <w:b/>
          <w:kern w:val="0"/>
          <w:sz w:val="24"/>
          <w:szCs w:val="24"/>
        </w:rPr>
      </w:pPr>
      <w:r>
        <w:rPr>
          <w:rFonts w:hint="eastAsia" w:ascii="宋体" w:hAnsi="宋体"/>
          <w:b/>
          <w:kern w:val="0"/>
          <w:sz w:val="24"/>
          <w:szCs w:val="24"/>
          <w:lang w:val="en-US" w:eastAsia="zh-CN"/>
        </w:rPr>
        <w:t>七</w:t>
      </w:r>
      <w:r>
        <w:rPr>
          <w:rFonts w:hint="eastAsia" w:ascii="宋体" w:hAnsi="宋体"/>
          <w:b/>
          <w:kern w:val="0"/>
          <w:sz w:val="24"/>
          <w:szCs w:val="24"/>
        </w:rPr>
        <w:t>、参选所需材料</w:t>
      </w:r>
      <w:bookmarkEnd w:id="27"/>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bCs/>
          <w:color w:val="0D0D0D"/>
          <w:sz w:val="24"/>
          <w:szCs w:val="22"/>
        </w:rPr>
        <w:t>（一）参选人营业执照复印件（加盖公章）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bCs/>
          <w:color w:val="0D0D0D"/>
          <w:sz w:val="24"/>
          <w:szCs w:val="22"/>
        </w:rPr>
        <w:t>（二）法定代表人资格证明书原件（加盖公章）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bCs/>
          <w:color w:val="0D0D0D"/>
          <w:sz w:val="24"/>
          <w:szCs w:val="22"/>
        </w:rPr>
        <w:t>（三）法定代表人身份证复印件（加盖公章）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bCs/>
          <w:color w:val="0D0D0D"/>
          <w:sz w:val="24"/>
          <w:szCs w:val="22"/>
        </w:rPr>
        <w:t>（四）法定代表人授权委托书原件（加盖公章）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eastAsia="宋体"/>
          <w:bCs/>
          <w:color w:val="0D0D0D"/>
          <w:sz w:val="24"/>
          <w:szCs w:val="22"/>
        </w:rPr>
      </w:pPr>
      <w:r>
        <w:rPr>
          <w:rFonts w:hint="eastAsia" w:hAnsi="宋体" w:eastAsia="宋体"/>
          <w:bCs/>
          <w:color w:val="0D0D0D"/>
          <w:sz w:val="24"/>
          <w:szCs w:val="22"/>
        </w:rPr>
        <w:t>（五）被授权人身份证复印件（加盖公章）</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eastAsia="宋体"/>
          <w:bCs/>
          <w:color w:val="0D0D0D"/>
          <w:sz w:val="24"/>
          <w:szCs w:val="22"/>
        </w:rPr>
      </w:pPr>
      <w:r>
        <w:rPr>
          <w:rFonts w:hint="eastAsia" w:hAnsi="宋体" w:eastAsia="宋体"/>
          <w:bCs/>
          <w:color w:val="0D0D0D"/>
          <w:sz w:val="24"/>
          <w:szCs w:val="22"/>
          <w:lang w:val="en-US" w:eastAsia="zh-CN"/>
        </w:rPr>
        <w:t>(</w:t>
      </w:r>
      <w:r>
        <w:rPr>
          <w:rFonts w:hint="eastAsia" w:hAnsi="宋体" w:eastAsia="宋体"/>
          <w:bCs/>
          <w:color w:val="0D0D0D"/>
          <w:sz w:val="24"/>
          <w:szCs w:val="22"/>
        </w:rPr>
        <w:t>如递交参选文件的参选人为参选单位的法定代表人，须携带法定代表人证明书及本人身份证原件和复印件；如递交参选文件的参选人不是法定代表人，除携带本人身份证复印件外，还需携带法定代表人证明书和法定代表人身份证复印件及授权委托书。</w:t>
      </w:r>
      <w:r>
        <w:rPr>
          <w:rFonts w:hint="eastAsia" w:hAnsi="宋体" w:eastAsia="宋体"/>
          <w:bCs/>
          <w:color w:val="0D0D0D"/>
          <w:sz w:val="24"/>
          <w:szCs w:val="22"/>
          <w:lang w:val="en-US"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eastAsia="宋体"/>
          <w:bCs/>
          <w:color w:val="0D0D0D"/>
          <w:sz w:val="24"/>
          <w:szCs w:val="22"/>
        </w:rPr>
        <w:t>（六）公司业绩等资格证明文件（加盖公章），即参选单位自20</w:t>
      </w:r>
      <w:r>
        <w:rPr>
          <w:rFonts w:hint="eastAsia" w:hAnsi="宋体" w:eastAsia="宋体"/>
          <w:bCs/>
          <w:color w:val="0D0D0D"/>
          <w:sz w:val="24"/>
          <w:szCs w:val="22"/>
          <w:lang w:val="en-US" w:eastAsia="zh-CN"/>
        </w:rPr>
        <w:t>20</w:t>
      </w:r>
      <w:r>
        <w:rPr>
          <w:rFonts w:hint="eastAsia" w:hAnsi="宋体" w:eastAsia="宋体"/>
          <w:bCs/>
          <w:color w:val="0D0D0D"/>
          <w:sz w:val="24"/>
          <w:szCs w:val="22"/>
        </w:rPr>
        <w:t>年1月1日</w:t>
      </w:r>
      <w:r>
        <w:rPr>
          <w:rFonts w:hint="eastAsia" w:ascii="Times New Roman" w:hAnsi="宋体" w:cs="Times New Roman"/>
          <w:bCs/>
          <w:color w:val="0D0D0D"/>
          <w:sz w:val="24"/>
          <w:szCs w:val="22"/>
        </w:rPr>
        <w:t>至今在深圳地区完成</w:t>
      </w:r>
      <w:r>
        <w:rPr>
          <w:rFonts w:hint="eastAsia" w:ascii="Times New Roman" w:hAnsi="宋体" w:cs="Times New Roman"/>
          <w:bCs/>
          <w:color w:val="0D0D0D"/>
          <w:sz w:val="24"/>
          <w:szCs w:val="22"/>
          <w:lang w:val="en-US" w:eastAsia="zh-CN"/>
        </w:rPr>
        <w:t>的2</w:t>
      </w:r>
      <w:r>
        <w:rPr>
          <w:rFonts w:hint="eastAsia" w:ascii="Times New Roman" w:hAnsi="宋体" w:cs="Times New Roman"/>
          <w:bCs/>
          <w:color w:val="0D0D0D"/>
          <w:sz w:val="24"/>
          <w:szCs w:val="22"/>
        </w:rPr>
        <w:t>个</w:t>
      </w:r>
      <w:r>
        <w:rPr>
          <w:rFonts w:hint="eastAsia" w:hAnsi="宋体" w:cs="Times New Roman"/>
          <w:bCs/>
          <w:color w:val="0D0D0D"/>
          <w:sz w:val="24"/>
          <w:szCs w:val="22"/>
          <w:lang w:val="en-US" w:eastAsia="zh-CN"/>
        </w:rPr>
        <w:t>预售项目投资验证审计</w:t>
      </w:r>
      <w:r>
        <w:rPr>
          <w:rFonts w:hint="eastAsia" w:hAnsi="宋体" w:cs="Times New Roman"/>
          <w:bCs/>
          <w:color w:val="0D0D0D"/>
          <w:sz w:val="24"/>
          <w:szCs w:val="22"/>
          <w:lang w:eastAsia="zh-CN"/>
        </w:rPr>
        <w:t>工作业绩</w:t>
      </w:r>
      <w:r>
        <w:rPr>
          <w:rFonts w:hint="eastAsia" w:ascii="Times New Roman" w:hAnsi="宋体" w:cs="Times New Roman"/>
          <w:bCs/>
          <w:color w:val="0D0D0D"/>
          <w:sz w:val="24"/>
          <w:szCs w:val="22"/>
          <w:lang w:eastAsia="zh-CN"/>
        </w:rPr>
        <w:t>（</w:t>
      </w:r>
      <w:r>
        <w:rPr>
          <w:rFonts w:hint="eastAsia" w:hAnsi="宋体" w:cs="Times New Roman"/>
          <w:bCs/>
          <w:color w:val="0D0D0D"/>
          <w:sz w:val="24"/>
          <w:szCs w:val="22"/>
          <w:lang w:val="en-US" w:eastAsia="zh-CN"/>
        </w:rPr>
        <w:t>需提供合同证明材料及该业绩项目完成预售备案申请证明材料</w:t>
      </w:r>
      <w:r>
        <w:rPr>
          <w:rFonts w:hint="eastAsia" w:ascii="Times New Roman" w:hAnsi="宋体" w:cs="Times New Roman"/>
          <w:bCs/>
          <w:color w:val="0D0D0D"/>
          <w:sz w:val="24"/>
          <w:szCs w:val="22"/>
          <w:lang w:val="en-US" w:eastAsia="zh-CN"/>
        </w:rPr>
        <w:t>）</w:t>
      </w:r>
      <w:r>
        <w:rPr>
          <w:rFonts w:hint="eastAsia" w:ascii="Times New Roman" w:hAnsi="宋体" w:cs="Times New Roman"/>
          <w:bCs/>
          <w:color w:val="0D0D0D"/>
          <w:sz w:val="24"/>
          <w:szCs w:val="22"/>
        </w:rPr>
        <w:t>。</w:t>
      </w:r>
    </w:p>
    <w:p>
      <w:pPr>
        <w:pageBreakBefore w:val="0"/>
        <w:kinsoku/>
        <w:wordWrap/>
        <w:topLinePunct w:val="0"/>
        <w:bidi w:val="0"/>
        <w:spacing w:line="360" w:lineRule="auto"/>
        <w:ind w:firstLine="480" w:firstLineChars="200"/>
        <w:rPr>
          <w:rFonts w:hint="eastAsia" w:hAnsi="宋体"/>
          <w:bCs/>
          <w:color w:val="0D0D0D"/>
          <w:sz w:val="24"/>
          <w:szCs w:val="22"/>
        </w:rPr>
      </w:pPr>
      <w:r>
        <w:rPr>
          <w:rFonts w:hint="eastAsia" w:hAnsi="宋体"/>
          <w:bCs/>
          <w:color w:val="0D0D0D"/>
          <w:sz w:val="24"/>
          <w:szCs w:val="22"/>
        </w:rPr>
        <w:t>（七）执业资质证明材料（加盖公章）：会计师事务所执业资格证书或会计师事务所分所执业资格证明文件；</w:t>
      </w:r>
    </w:p>
    <w:p>
      <w:pPr>
        <w:pageBreakBefore w:val="0"/>
        <w:kinsoku/>
        <w:wordWrap/>
        <w:topLinePunct w:val="0"/>
        <w:bidi w:val="0"/>
        <w:spacing w:line="360" w:lineRule="auto"/>
        <w:ind w:firstLine="480" w:firstLineChars="200"/>
        <w:rPr>
          <w:rFonts w:hint="eastAsia" w:ascii="Times New Roman" w:hAnsi="宋体" w:eastAsia="宋体" w:cs="Times New Roman"/>
          <w:bCs/>
          <w:color w:val="0D0D0D"/>
          <w:sz w:val="24"/>
          <w:szCs w:val="22"/>
          <w:lang w:val="en-US" w:eastAsia="zh-CN"/>
        </w:rPr>
      </w:pPr>
      <w:r>
        <w:rPr>
          <w:rFonts w:hint="eastAsia" w:hAnsi="宋体" w:cs="Times New Roman"/>
          <w:bCs/>
          <w:color w:val="0D0D0D"/>
          <w:sz w:val="24"/>
          <w:szCs w:val="22"/>
          <w:lang w:val="en-US" w:eastAsia="zh-CN"/>
        </w:rPr>
        <w:t>（八）</w:t>
      </w:r>
      <w:r>
        <w:rPr>
          <w:rFonts w:hint="eastAsia" w:ascii="Times New Roman" w:hAnsi="宋体" w:eastAsia="宋体" w:cs="Times New Roman"/>
          <w:bCs/>
          <w:color w:val="0D0D0D"/>
          <w:sz w:val="24"/>
          <w:szCs w:val="22"/>
          <w:lang w:val="en-US" w:eastAsia="zh-CN"/>
        </w:rPr>
        <w:t>根据比选文件编制的参选文件（比选文件获取：</w:t>
      </w:r>
      <w:r>
        <w:rPr>
          <w:rFonts w:hint="eastAsia" w:ascii="Times New Roman" w:hAnsi="宋体"/>
          <w:bCs/>
          <w:color w:val="0D0D0D"/>
          <w:kern w:val="2"/>
          <w:sz w:val="24"/>
          <w:szCs w:val="22"/>
        </w:rPr>
        <w:t>深铁招采网</w:t>
      </w:r>
      <w:r>
        <w:rPr>
          <w:rFonts w:hint="eastAsia" w:ascii="Times New Roman" w:hAnsi="宋体" w:eastAsia="宋体" w:cs="Times New Roman"/>
          <w:bCs/>
          <w:color w:val="0D0D0D"/>
          <w:sz w:val="24"/>
          <w:szCs w:val="22"/>
          <w:lang w:val="en-US" w:eastAsia="zh-CN"/>
        </w:rPr>
        <w:t>https://cg.shenzhenmc.com）</w:t>
      </w:r>
    </w:p>
    <w:p>
      <w:pPr>
        <w:keepNext w:val="0"/>
        <w:keepLines w:val="0"/>
        <w:pageBreakBefore w:val="0"/>
        <w:kinsoku/>
        <w:wordWrap/>
        <w:topLinePunct w:val="0"/>
        <w:bidi w:val="0"/>
        <w:adjustRightInd/>
        <w:spacing w:before="0" w:after="0" w:line="360" w:lineRule="auto"/>
        <w:ind w:firstLine="482" w:firstLineChars="200"/>
        <w:textAlignment w:val="auto"/>
        <w:outlineLvl w:val="9"/>
        <w:rPr>
          <w:rFonts w:hint="eastAsia" w:ascii="宋体" w:hAnsi="宋体"/>
          <w:b/>
          <w:kern w:val="0"/>
          <w:sz w:val="24"/>
          <w:szCs w:val="24"/>
        </w:rPr>
      </w:pPr>
      <w:r>
        <w:rPr>
          <w:rFonts w:hint="eastAsia" w:ascii="宋体" w:hAnsi="宋体"/>
          <w:b/>
          <w:kern w:val="0"/>
          <w:sz w:val="24"/>
          <w:szCs w:val="24"/>
          <w:lang w:val="en-US" w:eastAsia="zh-CN"/>
        </w:rPr>
        <w:t>八</w:t>
      </w:r>
      <w:r>
        <w:rPr>
          <w:rFonts w:hint="eastAsia" w:ascii="宋体" w:hAnsi="宋体"/>
          <w:b/>
          <w:kern w:val="0"/>
          <w:sz w:val="24"/>
          <w:szCs w:val="24"/>
        </w:rPr>
        <w:t>、参选联系人</w:t>
      </w:r>
    </w:p>
    <w:p>
      <w:pPr>
        <w:pStyle w:val="25"/>
        <w:pageBreakBefore w:val="0"/>
        <w:kinsoku/>
        <w:wordWrap/>
        <w:topLinePunct w:val="0"/>
        <w:bidi w:val="0"/>
        <w:spacing w:line="360" w:lineRule="auto"/>
        <w:ind w:firstLine="480" w:firstLineChars="200"/>
        <w:rPr>
          <w:rFonts w:hint="eastAsia" w:hAnsi="宋体" w:eastAsia="宋体"/>
          <w:sz w:val="24"/>
          <w:szCs w:val="24"/>
          <w:lang w:val="en-US" w:eastAsia="zh-CN"/>
        </w:rPr>
      </w:pPr>
      <w:r>
        <w:rPr>
          <w:rFonts w:hint="eastAsia" w:hAnsi="宋体"/>
          <w:sz w:val="24"/>
          <w:szCs w:val="24"/>
        </w:rPr>
        <w:t>联系人：</w:t>
      </w:r>
      <w:r>
        <w:rPr>
          <w:rFonts w:hint="eastAsia" w:hAnsi="宋体"/>
          <w:sz w:val="24"/>
          <w:szCs w:val="24"/>
          <w:lang w:val="en-US" w:eastAsia="zh-CN"/>
        </w:rPr>
        <w:t>程小姐</w:t>
      </w:r>
    </w:p>
    <w:p>
      <w:pPr>
        <w:pStyle w:val="25"/>
        <w:pageBreakBefore w:val="0"/>
        <w:kinsoku/>
        <w:wordWrap/>
        <w:topLinePunct w:val="0"/>
        <w:bidi w:val="0"/>
        <w:spacing w:line="360" w:lineRule="auto"/>
        <w:ind w:firstLine="420" w:firstLineChars="175"/>
        <w:jc w:val="left"/>
        <w:rPr>
          <w:rFonts w:hAnsi="宋体"/>
          <w:sz w:val="24"/>
          <w:szCs w:val="24"/>
        </w:rPr>
      </w:pPr>
      <w:r>
        <w:rPr>
          <w:rFonts w:hint="eastAsia" w:hAnsi="宋体"/>
          <w:sz w:val="24"/>
          <w:szCs w:val="24"/>
        </w:rPr>
        <w:t>联系电话：</w:t>
      </w:r>
      <w:r>
        <w:rPr>
          <w:rFonts w:hint="eastAsia" w:hAnsi="宋体"/>
          <w:sz w:val="24"/>
          <w:lang w:val="en-US" w:eastAsia="zh-CN"/>
        </w:rPr>
        <w:t>13556858620</w:t>
      </w:r>
    </w:p>
    <w:p>
      <w:pPr>
        <w:pStyle w:val="25"/>
        <w:pageBreakBefore w:val="0"/>
        <w:kinsoku/>
        <w:wordWrap/>
        <w:topLinePunct w:val="0"/>
        <w:bidi w:val="0"/>
        <w:spacing w:line="360" w:lineRule="auto"/>
        <w:ind w:firstLine="480" w:firstLineChars="200"/>
        <w:jc w:val="right"/>
        <w:rPr>
          <w:rFonts w:hint="eastAsia" w:hAnsi="宋体" w:eastAsia="宋体"/>
          <w:sz w:val="24"/>
          <w:szCs w:val="24"/>
          <w:lang w:eastAsia="zh-CN"/>
        </w:rPr>
      </w:pPr>
      <w:r>
        <w:rPr>
          <w:rFonts w:hint="eastAsia" w:hAnsi="宋体"/>
          <w:sz w:val="24"/>
          <w:szCs w:val="24"/>
          <w:lang w:eastAsia="zh-CN"/>
        </w:rPr>
        <w:t>深圳地铁置业集团有限公司</w:t>
      </w:r>
    </w:p>
    <w:p>
      <w:pPr>
        <w:pStyle w:val="25"/>
        <w:pageBreakBefore w:val="0"/>
        <w:kinsoku/>
        <w:wordWrap/>
        <w:topLinePunct w:val="0"/>
        <w:bidi w:val="0"/>
        <w:spacing w:line="360" w:lineRule="auto"/>
        <w:ind w:firstLine="480" w:firstLineChars="200"/>
        <w:jc w:val="right"/>
        <w:rPr>
          <w:rFonts w:hAnsi="宋体"/>
          <w:sz w:val="24"/>
          <w:szCs w:val="24"/>
        </w:rPr>
      </w:pPr>
      <w:r>
        <w:rPr>
          <w:rFonts w:hint="eastAsia" w:hAnsi="宋体"/>
          <w:sz w:val="24"/>
          <w:szCs w:val="24"/>
        </w:rPr>
        <w:t>2022年</w:t>
      </w:r>
      <w:r>
        <w:rPr>
          <w:rFonts w:hint="eastAsia" w:hAnsi="宋体"/>
          <w:sz w:val="24"/>
          <w:szCs w:val="24"/>
          <w:lang w:val="en-US" w:eastAsia="zh-CN"/>
        </w:rPr>
        <w:t>11</w:t>
      </w:r>
      <w:r>
        <w:rPr>
          <w:rFonts w:hint="eastAsia" w:hAnsi="宋体"/>
          <w:sz w:val="24"/>
          <w:szCs w:val="24"/>
        </w:rPr>
        <w:t>月</w:t>
      </w:r>
      <w:r>
        <w:rPr>
          <w:rFonts w:hint="eastAsia" w:hAnsi="宋体"/>
          <w:sz w:val="24"/>
          <w:szCs w:val="24"/>
          <w:lang w:val="en-US" w:eastAsia="zh-CN"/>
        </w:rPr>
        <w:t>22</w:t>
      </w:r>
      <w:r>
        <w:rPr>
          <w:rFonts w:hint="eastAsia" w:hAnsi="宋体"/>
          <w:sz w:val="24"/>
          <w:szCs w:val="24"/>
        </w:rPr>
        <w:t>日</w:t>
      </w:r>
      <w:r>
        <w:rPr>
          <w:rFonts w:hint="eastAsia" w:hAnsi="宋体"/>
          <w:sz w:val="24"/>
          <w:szCs w:val="24"/>
        </w:rPr>
        <w:br w:type="page"/>
      </w:r>
      <w:bookmarkStart w:id="28" w:name="_Toc57731951"/>
    </w:p>
    <w:p>
      <w:pPr>
        <w:pStyle w:val="25"/>
        <w:pageBreakBefore w:val="0"/>
        <w:kinsoku/>
        <w:wordWrap/>
        <w:topLinePunct w:val="0"/>
        <w:bidi w:val="0"/>
        <w:spacing w:line="360" w:lineRule="auto"/>
        <w:ind w:firstLine="3092" w:firstLineChars="700"/>
        <w:rPr>
          <w:rFonts w:hAnsi="宋体"/>
          <w:b/>
          <w:sz w:val="44"/>
          <w:szCs w:val="44"/>
        </w:rPr>
      </w:pPr>
      <w:r>
        <w:rPr>
          <w:rFonts w:hint="eastAsia" w:hAnsi="宋体"/>
          <w:b/>
          <w:sz w:val="44"/>
          <w:szCs w:val="44"/>
        </w:rPr>
        <w:t>第一篇  参选须知</w:t>
      </w:r>
      <w:bookmarkEnd w:id="28"/>
    </w:p>
    <w:p>
      <w:pPr>
        <w:pStyle w:val="6"/>
        <w:pageBreakBefore w:val="0"/>
        <w:kinsoku/>
        <w:wordWrap/>
        <w:overflowPunct/>
        <w:topLinePunct w:val="0"/>
        <w:autoSpaceDE/>
        <w:autoSpaceDN/>
        <w:bidi w:val="0"/>
        <w:spacing w:line="360" w:lineRule="auto"/>
        <w:rPr>
          <w:rFonts w:ascii="宋体" w:hAnsi="宋体" w:eastAsia="宋体"/>
          <w:b/>
        </w:rPr>
      </w:pPr>
      <w:bookmarkStart w:id="29" w:name="_Toc57731952"/>
      <w:bookmarkStart w:id="30" w:name="_Toc197404897"/>
      <w:bookmarkStart w:id="31" w:name="_Toc518494117"/>
      <w:r>
        <w:rPr>
          <w:rFonts w:hint="eastAsia" w:ascii="宋体" w:hAnsi="宋体" w:eastAsia="宋体"/>
          <w:b/>
        </w:rPr>
        <w:t>第一章 总则</w:t>
      </w:r>
      <w:bookmarkEnd w:id="29"/>
      <w:bookmarkEnd w:id="30"/>
      <w:bookmarkEnd w:id="31"/>
    </w:p>
    <w:p>
      <w:pPr>
        <w:keepNext/>
        <w:keepLines/>
        <w:pageBreakBefore w:val="0"/>
        <w:tabs>
          <w:tab w:val="left" w:pos="1260"/>
        </w:tabs>
        <w:kinsoku/>
        <w:wordWrap/>
        <w:overflowPunct/>
        <w:topLinePunct w:val="0"/>
        <w:autoSpaceDE/>
        <w:autoSpaceDN/>
        <w:bidi w:val="0"/>
        <w:adjustRightInd w:val="0"/>
        <w:spacing w:before="260" w:after="260" w:line="360" w:lineRule="auto"/>
        <w:ind w:firstLine="482" w:firstLineChars="200"/>
        <w:textAlignment w:val="baseline"/>
        <w:outlineLvl w:val="2"/>
        <w:rPr>
          <w:rFonts w:hint="eastAsia" w:ascii="宋体" w:hAnsi="宋体"/>
          <w:b/>
          <w:kern w:val="0"/>
          <w:sz w:val="24"/>
          <w:szCs w:val="24"/>
        </w:rPr>
      </w:pPr>
      <w:bookmarkStart w:id="32" w:name="_Toc518494118"/>
      <w:bookmarkStart w:id="33" w:name="_Toc57731953"/>
      <w:r>
        <w:rPr>
          <w:rFonts w:hint="eastAsia" w:ascii="宋体" w:hAnsi="宋体"/>
          <w:b/>
          <w:kern w:val="0"/>
          <w:sz w:val="24"/>
          <w:szCs w:val="24"/>
        </w:rPr>
        <w:t>一、项目概况</w:t>
      </w:r>
      <w:bookmarkEnd w:id="32"/>
      <w:bookmarkEnd w:id="33"/>
    </w:p>
    <w:p>
      <w:pPr>
        <w:pStyle w:val="2"/>
        <w:spacing w:line="400" w:lineRule="exact"/>
        <w:ind w:left="0" w:leftChars="0" w:firstLine="480"/>
        <w:rPr>
          <w:rFonts w:hint="eastAsia" w:ascii="宋体" w:hAnsi="宋体"/>
          <w:b w:val="0"/>
          <w:kern w:val="0"/>
          <w:sz w:val="24"/>
          <w:szCs w:val="24"/>
        </w:rPr>
      </w:pPr>
      <w:r>
        <w:rPr>
          <w:rFonts w:hint="eastAsia" w:ascii="宋体" w:hAnsi="宋体" w:eastAsia="宋体" w:cs="Times New Roman"/>
          <w:kern w:val="0"/>
          <w:sz w:val="24"/>
          <w:szCs w:val="24"/>
          <w:lang w:val="en-US" w:eastAsia="zh-CN"/>
        </w:rPr>
        <w:t>根据深铁置业房地产项目总体开发计划，我司计划2022-2025年度申请预售项目包括深铁熙府项目、大运枢纽物业开发项目、深铁前海国际枢纽中心项目、光明新湖项目、松岗沙浦围项目、坪山坑梓项目、登良东项目、机场东项目、前海时代广场项目、深铁瑞城项目、深铁璟城项目、深铁珑境项目及未来拿地新建项目等，预计上述项目预售期次为25次。</w:t>
      </w:r>
    </w:p>
    <w:p>
      <w:pPr>
        <w:pStyle w:val="2"/>
        <w:ind w:left="0" w:leftChars="0" w:firstLine="420" w:firstLineChars="200"/>
        <w:rPr>
          <w:rFonts w:hint="eastAsia"/>
          <w:lang w:eastAsia="zh-CN"/>
        </w:rPr>
      </w:pPr>
    </w:p>
    <w:tbl>
      <w:tblPr>
        <w:tblStyle w:val="49"/>
        <w:tblW w:w="50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1350"/>
        <w:gridCol w:w="8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65"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序号</w:t>
            </w:r>
          </w:p>
        </w:tc>
        <w:tc>
          <w:tcPr>
            <w:tcW w:w="672"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rPr>
            </w:pPr>
            <w:r>
              <w:rPr>
                <w:rFonts w:hint="eastAsia" w:ascii="仿宋" w:hAnsi="仿宋" w:eastAsia="仿宋" w:cs="仿宋"/>
                <w:b/>
                <w:bCs/>
                <w:color w:val="000000"/>
                <w:sz w:val="24"/>
                <w:szCs w:val="24"/>
              </w:rPr>
              <w:t>项目名称</w:t>
            </w:r>
          </w:p>
        </w:tc>
        <w:tc>
          <w:tcPr>
            <w:tcW w:w="4062" w:type="pct"/>
            <w:noWrap w:val="0"/>
            <w:vAlign w:val="center"/>
          </w:tcPr>
          <w:p>
            <w:pPr>
              <w:keepNext w:val="0"/>
              <w:keepLines w:val="0"/>
              <w:suppressLineNumbers w:val="0"/>
              <w:spacing w:before="0" w:beforeAutospacing="0" w:after="0" w:afterAutospacing="0" w:line="240" w:lineRule="auto"/>
              <w:ind w:left="0" w:right="0"/>
              <w:jc w:val="center"/>
              <w:rPr>
                <w:rFonts w:hint="eastAsia" w:ascii="仿宋" w:hAnsi="仿宋" w:eastAsia="仿宋" w:cs="仿宋"/>
                <w:b/>
                <w:bCs/>
                <w:color w:val="000000"/>
                <w:sz w:val="24"/>
                <w:szCs w:val="24"/>
                <w:lang w:val="en-US" w:eastAsia="zh-CN"/>
              </w:rPr>
            </w:pPr>
            <w:r>
              <w:rPr>
                <w:rFonts w:hint="eastAsia" w:ascii="仿宋" w:hAnsi="仿宋" w:eastAsia="仿宋" w:cs="仿宋"/>
                <w:b/>
                <w:bCs/>
                <w:color w:val="000000"/>
                <w:sz w:val="24"/>
                <w:szCs w:val="24"/>
              </w:rPr>
              <w:t>项目</w:t>
            </w:r>
            <w:r>
              <w:rPr>
                <w:rFonts w:hint="eastAsia" w:ascii="仿宋" w:hAnsi="仿宋" w:eastAsia="仿宋" w:cs="仿宋"/>
                <w:b/>
                <w:bCs/>
                <w:color w:val="000000"/>
                <w:sz w:val="24"/>
                <w:szCs w:val="24"/>
                <w:lang w:val="en-US" w:eastAsia="zh-CN"/>
              </w:rPr>
              <w:t>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1</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rPr>
            </w:pPr>
            <w:r>
              <w:rPr>
                <w:rFonts w:hint="eastAsia" w:ascii="仿宋" w:hAnsi="仿宋" w:eastAsia="仿宋" w:cs="仿宋"/>
                <w:color w:val="000000"/>
                <w:sz w:val="24"/>
                <w:szCs w:val="24"/>
                <w:lang w:val="en-US" w:eastAsia="zh-CN"/>
              </w:rPr>
              <w:t>深铁熙府项目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项目位于深圳市南山区赤湾路北侧，用地面积133173.86㎡，计容建筑面积421130㎡，其中主要为住宅166420㎡，商业3400㎡，配套84890㎡，人才房166420㎡</w:t>
            </w:r>
            <w:r>
              <w:rPr>
                <w:rFonts w:hint="eastAsia" w:ascii="仿宋" w:hAnsi="仿宋" w:eastAsia="仿宋" w:cs="仿宋"/>
                <w:b w:val="0"/>
                <w:bCs w:val="0"/>
                <w:color w:val="000000"/>
                <w:sz w:val="24"/>
                <w:szCs w:val="24"/>
                <w:lang w:eastAsia="zh-CN"/>
              </w:rPr>
              <w:t>，</w:t>
            </w:r>
            <w:r>
              <w:rPr>
                <w:rFonts w:hint="eastAsia" w:ascii="仿宋" w:hAnsi="仿宋" w:eastAsia="仿宋" w:cs="仿宋"/>
                <w:b w:val="0"/>
                <w:bCs w:val="0"/>
                <w:color w:val="000000"/>
                <w:sz w:val="24"/>
                <w:szCs w:val="24"/>
                <w:lang w:val="en-US" w:eastAsia="zh-CN"/>
              </w:rPr>
              <w:t>一期盖上人才房预计开盘时间为2022年11月。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2</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大运枢纽物业开发项目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项目位于龙岗区龙飞大道与龙岗大道交汇处，用地面积56576.81㎡，规定建筑面积377758㎡，项目计划分两期开发。主要用途为商业用地和二类居住用地，其中主要包含办公174000㎡，商业69121㎡，住宅131249㎡。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3</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前海枢纽物业开发项目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color w:val="000000"/>
                <w:sz w:val="24"/>
                <w:szCs w:val="24"/>
                <w:lang w:val="en-US" w:eastAsia="zh-CN"/>
              </w:rPr>
              <w:t>项目</w:t>
            </w:r>
            <w:r>
              <w:rPr>
                <w:rFonts w:hint="eastAsia" w:ascii="仿宋" w:hAnsi="仿宋" w:eastAsia="仿宋" w:cs="仿宋"/>
                <w:b w:val="0"/>
                <w:bCs w:val="0"/>
                <w:color w:val="000000"/>
                <w:sz w:val="24"/>
                <w:szCs w:val="24"/>
                <w:lang w:val="en-US" w:eastAsia="zh-CN"/>
              </w:rPr>
              <w:t>位于前海合作区桂湾片区，包含多栋甲级办公楼、国际高端五星级酒店、商务公寓、大型购物中心等，总建筑面积约为200万平方米。T2栋上盖为超高层商务公寓楼，总建筑面积为16.2万平方米，T2栋预计开盘时间2023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4</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光明新湖项目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w:t>
            </w:r>
            <w:r>
              <w:rPr>
                <w:rFonts w:hint="eastAsia" w:ascii="仿宋" w:hAnsi="仿宋" w:eastAsia="仿宋" w:cs="仿宋"/>
                <w:b w:val="0"/>
                <w:bCs w:val="0"/>
                <w:color w:val="000000"/>
                <w:sz w:val="24"/>
                <w:szCs w:val="24"/>
                <w:lang w:val="en-US" w:eastAsia="zh-CN"/>
              </w:rPr>
              <w:t>光明区</w:t>
            </w:r>
            <w:r>
              <w:rPr>
                <w:rFonts w:hint="eastAsia" w:ascii="仿宋" w:hAnsi="仿宋" w:eastAsia="仿宋" w:cs="仿宋"/>
                <w:b w:val="0"/>
                <w:bCs w:val="0"/>
                <w:color w:val="000000"/>
                <w:sz w:val="24"/>
                <w:szCs w:val="24"/>
              </w:rPr>
              <w:t>光辉大道与华夏路交汇处东南角，用地面积15964.35㎡，规定建筑面积71839㎡。主要用途为商业用地和二类居住用地，其中主要包含商业7500㎡，办公31779㎡，住宅28000㎡。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5</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松岗沙浦围项目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default"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项目位于宝安区松岗街道沙浦围工业大道以西、沙江路以北、松兴路以南，总建筑面积约23万㎡，项目计划分两期开发。主要用途为商业用地+二类居住用地+教育设施用地，其中主要包含办公 56000 ㎡、商业 6528 ㎡、酒店 45000 ㎡、住宅 59909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6</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坪山坑梓项目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sz w:val="24"/>
                <w:szCs w:val="24"/>
              </w:rPr>
            </w:pPr>
            <w:r>
              <w:rPr>
                <w:rFonts w:hint="eastAsia" w:ascii="仿宋" w:hAnsi="仿宋" w:eastAsia="仿宋" w:cs="仿宋"/>
                <w:b w:val="0"/>
                <w:bCs w:val="0"/>
                <w:color w:val="000000"/>
                <w:sz w:val="24"/>
                <w:szCs w:val="24"/>
              </w:rPr>
              <w:t>项目位于坪山区坑梓街道兴创路和秋田路交汇处东北侧，用地面积21610.93㎡，规定建筑面积102680㎡。主要用途为二类居住用地，其中主要包含商业5000㎡，住宅92270㎡，6班幼儿园2200㎡。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7</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eastAsia="zh-CN"/>
              </w:rPr>
              <w:t>登良东</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项目位于南山区，</w:t>
            </w:r>
            <w:r>
              <w:rPr>
                <w:rFonts w:hint="eastAsia" w:ascii="仿宋" w:hAnsi="仿宋" w:eastAsia="仿宋" w:cs="仿宋"/>
                <w:color w:val="000000"/>
                <w:sz w:val="24"/>
                <w:szCs w:val="24"/>
              </w:rPr>
              <w:t>用地面积为 4795.</w:t>
            </w:r>
            <w:r>
              <w:rPr>
                <w:rFonts w:hint="eastAsia" w:ascii="仿宋" w:hAnsi="仿宋" w:eastAsia="仿宋" w:cs="仿宋"/>
                <w:color w:val="000000"/>
                <w:sz w:val="24"/>
                <w:szCs w:val="24"/>
                <w:lang w:val="en-US" w:eastAsia="zh-CN"/>
              </w:rPr>
              <w:t>79</w:t>
            </w:r>
            <w:r>
              <w:rPr>
                <w:rFonts w:hint="eastAsia" w:ascii="仿宋" w:hAnsi="仿宋" w:eastAsia="仿宋" w:cs="仿宋"/>
                <w:color w:val="000000"/>
                <w:sz w:val="24"/>
                <w:szCs w:val="24"/>
              </w:rPr>
              <w:t>平方米</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计入容积率的总建筑面积不超过</w:t>
            </w:r>
            <w:r>
              <w:rPr>
                <w:rFonts w:hint="eastAsia" w:ascii="仿宋" w:hAnsi="仿宋" w:eastAsia="仿宋" w:cs="仿宋"/>
                <w:color w:val="000000"/>
                <w:sz w:val="24"/>
                <w:szCs w:val="24"/>
                <w:lang w:val="en-US" w:eastAsia="zh-CN"/>
              </w:rPr>
              <w:t>27900</w:t>
            </w:r>
            <w:r>
              <w:rPr>
                <w:rFonts w:hint="eastAsia" w:ascii="仿宋" w:hAnsi="仿宋" w:eastAsia="仿宋" w:cs="仿宋"/>
                <w:color w:val="000000"/>
                <w:sz w:val="24"/>
                <w:szCs w:val="24"/>
              </w:rPr>
              <w:t>平方米，其中： 办公</w:t>
            </w:r>
            <w:r>
              <w:rPr>
                <w:rFonts w:hint="eastAsia" w:ascii="仿宋" w:hAnsi="仿宋" w:eastAsia="仿宋" w:cs="仿宋"/>
                <w:color w:val="000000"/>
                <w:sz w:val="24"/>
                <w:szCs w:val="24"/>
                <w:lang w:val="en-US" w:eastAsia="zh-CN"/>
              </w:rPr>
              <w:t>25470</w:t>
            </w:r>
            <w:r>
              <w:rPr>
                <w:rFonts w:hint="eastAsia" w:ascii="仿宋" w:hAnsi="仿宋" w:eastAsia="仿宋" w:cs="仿宋"/>
                <w:color w:val="000000"/>
                <w:sz w:val="24"/>
                <w:szCs w:val="24"/>
              </w:rPr>
              <w:t>平方米，商业</w:t>
            </w:r>
            <w:r>
              <w:rPr>
                <w:rFonts w:hint="eastAsia" w:ascii="仿宋" w:hAnsi="仿宋" w:eastAsia="仿宋" w:cs="仿宋"/>
                <w:color w:val="000000"/>
                <w:sz w:val="24"/>
                <w:szCs w:val="24"/>
                <w:lang w:val="en-US" w:eastAsia="zh-CN"/>
              </w:rPr>
              <w:t>1500</w:t>
            </w:r>
            <w:r>
              <w:rPr>
                <w:rFonts w:hint="eastAsia" w:ascii="仿宋" w:hAnsi="仿宋" w:eastAsia="仿宋" w:cs="仿宋"/>
                <w:color w:val="000000"/>
                <w:sz w:val="24"/>
                <w:szCs w:val="24"/>
              </w:rPr>
              <w:t>平方米，食堂</w:t>
            </w:r>
            <w:r>
              <w:rPr>
                <w:rFonts w:hint="eastAsia" w:ascii="仿宋" w:hAnsi="仿宋" w:eastAsia="仿宋" w:cs="仿宋"/>
                <w:color w:val="000000"/>
                <w:sz w:val="24"/>
                <w:szCs w:val="24"/>
                <w:lang w:val="en-US" w:eastAsia="zh-CN"/>
              </w:rPr>
              <w:t>830</w:t>
            </w:r>
            <w:r>
              <w:rPr>
                <w:rFonts w:hint="eastAsia" w:ascii="仿宋" w:hAnsi="仿宋" w:eastAsia="仿宋" w:cs="仿宋"/>
                <w:color w:val="000000"/>
                <w:sz w:val="24"/>
                <w:szCs w:val="24"/>
              </w:rPr>
              <w:t>平方米，物业服务用房</w:t>
            </w:r>
            <w:r>
              <w:rPr>
                <w:rFonts w:hint="eastAsia" w:ascii="仿宋" w:hAnsi="仿宋" w:eastAsia="仿宋" w:cs="仿宋"/>
                <w:color w:val="000000"/>
                <w:sz w:val="24"/>
                <w:szCs w:val="24"/>
                <w:lang w:val="en-US" w:eastAsia="zh-CN"/>
              </w:rPr>
              <w:t>100</w:t>
            </w:r>
            <w:r>
              <w:rPr>
                <w:rFonts w:hint="eastAsia" w:ascii="仿宋" w:hAnsi="仿宋" w:eastAsia="仿宋" w:cs="仿宋"/>
                <w:color w:val="000000"/>
                <w:sz w:val="24"/>
                <w:szCs w:val="24"/>
              </w:rPr>
              <w:t>平方米</w:t>
            </w:r>
            <w:r>
              <w:rPr>
                <w:rFonts w:hint="eastAsia" w:ascii="仿宋" w:hAnsi="仿宋" w:eastAsia="仿宋" w:cs="仿宋"/>
                <w:color w:val="00000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机场东</w:t>
            </w:r>
            <w:r>
              <w:rPr>
                <w:rFonts w:hint="eastAsia" w:ascii="仿宋" w:hAnsi="仿宋" w:eastAsia="仿宋" w:cs="仿宋"/>
                <w:color w:val="000000"/>
                <w:sz w:val="24"/>
                <w:szCs w:val="24"/>
                <w:lang w:val="en-US" w:eastAsia="zh-CN"/>
              </w:rPr>
              <w:t xml:space="preserve">  </w:t>
            </w:r>
            <w:r>
              <w:rPr>
                <w:rFonts w:hint="eastAsia" w:ascii="仿宋" w:hAnsi="仿宋" w:eastAsia="仿宋" w:cs="仿宋"/>
                <w:color w:val="000000"/>
                <w:sz w:val="24"/>
                <w:szCs w:val="24"/>
                <w:lang w:eastAsia="zh-CN"/>
              </w:rPr>
              <w:t>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根据现有的规划条件，总建筑面积约68万㎡。上盖计容建筑面积约38.72万㎡，其中住宅（商品房）281968㎡，商业3000㎡，产业用房为90000㎡，18班幼儿园6000㎡，配套用房6200㎡等</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白地计容建筑面积约18.6万㎡，</w:t>
            </w:r>
            <w:r>
              <w:rPr>
                <w:rFonts w:hint="eastAsia" w:ascii="仿宋" w:hAnsi="仿宋" w:eastAsia="仿宋" w:cs="仿宋"/>
                <w:color w:val="000000"/>
                <w:sz w:val="24"/>
                <w:szCs w:val="24"/>
                <w:lang w:val="en-US" w:eastAsia="zh-CN"/>
              </w:rPr>
              <w:t>包含</w:t>
            </w:r>
            <w:r>
              <w:rPr>
                <w:rFonts w:hint="eastAsia" w:ascii="仿宋" w:hAnsi="仿宋" w:eastAsia="仿宋" w:cs="仿宋"/>
                <w:color w:val="000000"/>
                <w:sz w:val="24"/>
                <w:szCs w:val="24"/>
              </w:rPr>
              <w:t>住宅、学校和公交场站等。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9</w:t>
            </w:r>
          </w:p>
        </w:tc>
        <w:tc>
          <w:tcPr>
            <w:tcW w:w="672"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前海时代广场项目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项目位于前海桂湾片区，宗地号T201-0071，总用地面积为12.01万平方米，其中：住宅22.32万平</w:t>
            </w:r>
            <w:ins w:id="8" w:author="Administrator" w:date="2023-03-16T16:27:35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米、办公16.94万平</w:t>
            </w:r>
            <w:ins w:id="9" w:author="Administrator" w:date="2023-03-16T16:27:40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米、商业5.1万平</w:t>
            </w:r>
            <w:ins w:id="10" w:author="Administrator" w:date="2023-03-16T16:27:44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米、商务公寓4.87万平</w:t>
            </w:r>
            <w:ins w:id="11" w:author="Administrator" w:date="2023-03-16T16:27:49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米、酒店2.63万平</w:t>
            </w:r>
            <w:ins w:id="12" w:author="Administrator" w:date="2023-03-16T16:27:52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米、学校2万平</w:t>
            </w:r>
            <w:ins w:id="13" w:author="Administrator" w:date="2023-03-16T16:27:55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米、其他配套0.53万平</w:t>
            </w:r>
            <w:ins w:id="14" w:author="Administrator" w:date="2023-03-16T16:27:58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米。4#地公寓项目预计开盘时间为2022年11月。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10</w:t>
            </w:r>
          </w:p>
        </w:tc>
        <w:tc>
          <w:tcPr>
            <w:tcW w:w="672" w:type="pct"/>
            <w:noWrap w:val="0"/>
            <w:vAlign w:val="center"/>
          </w:tcPr>
          <w:p>
            <w:pPr>
              <w:keepNext w:val="0"/>
              <w:keepLines w:val="0"/>
              <w:suppressLineNumbers w:val="0"/>
              <w:tabs>
                <w:tab w:val="center" w:pos="651"/>
              </w:tabs>
              <w:spacing w:before="0" w:beforeAutospacing="0" w:after="0" w:afterAutospacing="0" w:line="240" w:lineRule="auto"/>
              <w:ind w:left="0" w:leftChars="0"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深铁瑞城项目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项目位于光明区，售总额约156.26亿元。总用地面积为18.85万平方米，计容建面45.43万平方米，其中：住宅38.19万平方米（包括10万平</w:t>
            </w:r>
            <w:ins w:id="15" w:author="Administrator" w:date="2023-03-16T16:28:06Z">
              <w:r>
                <w:rPr>
                  <w:rFonts w:hint="eastAsia" w:ascii="仿宋" w:hAnsi="仿宋" w:eastAsia="仿宋" w:cs="仿宋"/>
                  <w:b w:val="0"/>
                  <w:bCs w:val="0"/>
                  <w:color w:val="000000"/>
                  <w:sz w:val="24"/>
                  <w:szCs w:val="24"/>
                  <w:lang w:val="en-US" w:eastAsia="zh-CN"/>
                </w:rPr>
                <w:t>方</w:t>
              </w:r>
            </w:ins>
            <w:r>
              <w:rPr>
                <w:rFonts w:hint="eastAsia" w:ascii="仿宋" w:hAnsi="仿宋" w:eastAsia="仿宋" w:cs="仿宋"/>
                <w:b w:val="0"/>
                <w:bCs w:val="0"/>
                <w:color w:val="000000"/>
                <w:sz w:val="24"/>
                <w:szCs w:val="24"/>
                <w:lang w:val="en-US" w:eastAsia="zh-CN"/>
              </w:rPr>
              <w:t>米公租房及人才房）、商业5.93万平方米、其他配套1.31万平方米。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65" w:type="pct"/>
            <w:noWrap w:val="0"/>
            <w:vAlign w:val="center"/>
          </w:tcPr>
          <w:p>
            <w:pPr>
              <w:keepNext w:val="0"/>
              <w:keepLines w:val="0"/>
              <w:suppressLineNumbers w:val="0"/>
              <w:spacing w:before="0" w:beforeAutospacing="0" w:after="0" w:afterAutospacing="0" w:line="240" w:lineRule="auto"/>
              <w:ind w:left="0" w:leftChars="0" w:right="0" w:rightChars="0"/>
              <w:jc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11</w:t>
            </w:r>
          </w:p>
        </w:tc>
        <w:tc>
          <w:tcPr>
            <w:tcW w:w="672" w:type="pct"/>
            <w:noWrap w:val="0"/>
            <w:vAlign w:val="center"/>
          </w:tcPr>
          <w:p>
            <w:pPr>
              <w:keepNext w:val="0"/>
              <w:keepLines w:val="0"/>
              <w:suppressLineNumbers w:val="0"/>
              <w:spacing w:before="0" w:beforeAutospacing="0" w:after="0" w:afterAutospacing="0" w:line="240" w:lineRule="auto"/>
              <w:ind w:right="0" w:rightChars="0"/>
              <w:jc w:val="center"/>
              <w:rPr>
                <w:rFonts w:hint="default"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lang w:val="en-US" w:eastAsia="zh-CN"/>
              </w:rPr>
              <w:t>深铁璟城项目</w:t>
            </w:r>
          </w:p>
        </w:tc>
        <w:tc>
          <w:tcPr>
            <w:tcW w:w="4062" w:type="pct"/>
            <w:noWrap w:val="0"/>
            <w:vAlign w:val="center"/>
          </w:tcPr>
          <w:p>
            <w:pPr>
              <w:keepNext w:val="0"/>
              <w:keepLines w:val="0"/>
              <w:suppressLineNumbers w:val="0"/>
              <w:spacing w:before="0" w:beforeAutospacing="0" w:after="0" w:afterAutospacing="0" w:line="240" w:lineRule="auto"/>
              <w:ind w:left="0" w:leftChars="0" w:right="0" w:rightChars="0" w:firstLine="480" w:firstLineChars="200"/>
              <w:jc w:val="left"/>
              <w:rPr>
                <w:rFonts w:hint="eastAsia" w:ascii="仿宋" w:hAnsi="仿宋" w:eastAsia="仿宋" w:cs="仿宋"/>
                <w:color w:val="000000"/>
                <w:kern w:val="2"/>
                <w:sz w:val="24"/>
                <w:szCs w:val="24"/>
                <w:lang w:val="en-US" w:eastAsia="zh-CN" w:bidi="ar-SA"/>
              </w:rPr>
            </w:pPr>
            <w:r>
              <w:rPr>
                <w:rFonts w:hint="eastAsia" w:ascii="仿宋" w:hAnsi="仿宋" w:eastAsia="仿宋" w:cs="仿宋"/>
                <w:b w:val="0"/>
                <w:bCs w:val="0"/>
                <w:color w:val="000000"/>
                <w:sz w:val="24"/>
                <w:szCs w:val="24"/>
                <w:lang w:val="en-US" w:eastAsia="zh-CN"/>
              </w:rPr>
              <w:t>项目位于宝安区，根据测算数据，预估总用地面积约为33.14万平方米，计容建面50.25万平方米，其中：住宅37.63万平方米、商业6.05万平方米、学校及幼儿园5.02万平方米、其他配套1.55万平方米。</w:t>
            </w:r>
          </w:p>
        </w:tc>
      </w:tr>
    </w:tbl>
    <w:p>
      <w:pPr>
        <w:keepNext/>
        <w:keepLines/>
        <w:pageBreakBefore w:val="0"/>
        <w:numPr>
          <w:ilvl w:val="0"/>
          <w:numId w:val="3"/>
        </w:numPr>
        <w:tabs>
          <w:tab w:val="left" w:pos="1260"/>
        </w:tabs>
        <w:kinsoku/>
        <w:wordWrap/>
        <w:overflowPunct/>
        <w:topLinePunct w:val="0"/>
        <w:autoSpaceDE/>
        <w:autoSpaceDN/>
        <w:bidi w:val="0"/>
        <w:adjustRightInd w:val="0"/>
        <w:spacing w:before="260" w:line="360" w:lineRule="auto"/>
        <w:ind w:firstLine="482" w:firstLineChars="200"/>
        <w:textAlignment w:val="baseline"/>
        <w:outlineLvl w:val="2"/>
        <w:rPr>
          <w:rFonts w:ascii="宋体" w:hAnsi="宋体"/>
          <w:b/>
          <w:kern w:val="0"/>
          <w:sz w:val="24"/>
          <w:szCs w:val="24"/>
        </w:rPr>
      </w:pPr>
      <w:bookmarkStart w:id="34" w:name="_Toc57731954"/>
      <w:bookmarkStart w:id="35" w:name="_Toc518494119"/>
      <w:r>
        <w:rPr>
          <w:rFonts w:hint="eastAsia" w:ascii="宋体" w:hAnsi="宋体"/>
          <w:b/>
          <w:kern w:val="0"/>
          <w:sz w:val="24"/>
          <w:szCs w:val="24"/>
        </w:rPr>
        <w:t>服务内容</w:t>
      </w:r>
      <w:bookmarkEnd w:id="34"/>
      <w:bookmarkEnd w:id="35"/>
      <w:bookmarkStart w:id="36" w:name="_Toc57731955"/>
      <w:bookmarkStart w:id="37" w:name="_Toc518494120"/>
    </w:p>
    <w:p>
      <w:pPr>
        <w:pageBreakBefore w:val="0"/>
        <w:kinsoku/>
        <w:wordWrap/>
        <w:topLinePunct w:val="0"/>
        <w:bidi w:val="0"/>
        <w:spacing w:line="360" w:lineRule="auto"/>
        <w:ind w:firstLine="480" w:firstLineChars="200"/>
        <w:rPr>
          <w:rFonts w:hint="eastAsia" w:hAnsi="宋体"/>
          <w:bCs/>
          <w:color w:val="0D0D0D"/>
          <w:sz w:val="24"/>
          <w:szCs w:val="22"/>
        </w:rPr>
      </w:pPr>
      <w:r>
        <w:rPr>
          <w:rFonts w:hint="eastAsia" w:hAnsi="宋体"/>
          <w:bCs/>
          <w:color w:val="0D0D0D"/>
          <w:sz w:val="24"/>
          <w:szCs w:val="22"/>
        </w:rPr>
        <w:t>配合深铁熙府等预售项目办理房地产预售许可证，对项目投资进行审计</w:t>
      </w:r>
      <w:bookmarkStart w:id="125" w:name="_GoBack"/>
      <w:bookmarkEnd w:id="125"/>
      <w:r>
        <w:rPr>
          <w:rFonts w:hint="eastAsia" w:hAnsi="宋体"/>
          <w:bCs/>
          <w:color w:val="0D0D0D"/>
          <w:sz w:val="24"/>
          <w:szCs w:val="22"/>
        </w:rPr>
        <w:t xml:space="preserve">，并出具投资验证报告。具体内容如下： </w:t>
      </w:r>
    </w:p>
    <w:p>
      <w:pPr>
        <w:pageBreakBefore w:val="0"/>
        <w:kinsoku/>
        <w:wordWrap/>
        <w:topLinePunct w:val="0"/>
        <w:bidi w:val="0"/>
        <w:spacing w:line="360" w:lineRule="auto"/>
        <w:ind w:firstLine="480" w:firstLineChars="200"/>
        <w:rPr>
          <w:rFonts w:hint="eastAsia" w:hAnsi="宋体"/>
          <w:bCs/>
          <w:color w:val="0D0D0D"/>
          <w:sz w:val="24"/>
          <w:szCs w:val="22"/>
        </w:rPr>
      </w:pPr>
      <w:r>
        <w:rPr>
          <w:rFonts w:hint="eastAsia" w:hAnsi="宋体"/>
          <w:bCs/>
          <w:color w:val="0D0D0D"/>
          <w:sz w:val="24"/>
          <w:szCs w:val="22"/>
        </w:rPr>
        <w:t>（一）对</w:t>
      </w:r>
      <w:r>
        <w:rPr>
          <w:rFonts w:hint="eastAsia" w:hAnsi="宋体"/>
          <w:bCs/>
          <w:color w:val="0D0D0D"/>
          <w:sz w:val="24"/>
          <w:szCs w:val="22"/>
          <w:lang w:val="en-US" w:eastAsia="zh-CN"/>
        </w:rPr>
        <w:t>比选人</w:t>
      </w:r>
      <w:r>
        <w:rPr>
          <w:rFonts w:hint="eastAsia" w:hAnsi="宋体"/>
          <w:bCs/>
          <w:color w:val="0D0D0D"/>
          <w:sz w:val="24"/>
          <w:szCs w:val="22"/>
        </w:rPr>
        <w:t>在2022-2025年期间预售项目的资金投入进行审计（</w:t>
      </w:r>
      <w:r>
        <w:rPr>
          <w:rFonts w:hint="eastAsia" w:hAnsi="宋体"/>
          <w:bCs/>
          <w:color w:val="0D0D0D"/>
          <w:sz w:val="24"/>
          <w:szCs w:val="22"/>
          <w:lang w:val="en-US" w:eastAsia="zh-CN"/>
        </w:rPr>
        <w:t>暂按</w:t>
      </w:r>
      <w:r>
        <w:rPr>
          <w:rFonts w:hint="eastAsia" w:hAnsi="宋体"/>
          <w:bCs/>
          <w:color w:val="0D0D0D"/>
          <w:sz w:val="24"/>
          <w:szCs w:val="22"/>
        </w:rPr>
        <w:t>2</w:t>
      </w:r>
      <w:r>
        <w:rPr>
          <w:rFonts w:hint="eastAsia" w:hAnsi="宋体"/>
          <w:bCs/>
          <w:color w:val="0D0D0D"/>
          <w:sz w:val="24"/>
          <w:szCs w:val="22"/>
          <w:lang w:val="en-US" w:eastAsia="zh-CN"/>
        </w:rPr>
        <w:t>5</w:t>
      </w:r>
      <w:r>
        <w:rPr>
          <w:rFonts w:hint="eastAsia" w:hAnsi="宋体"/>
          <w:bCs/>
          <w:color w:val="0D0D0D"/>
          <w:sz w:val="24"/>
          <w:szCs w:val="22"/>
        </w:rPr>
        <w:t>次</w:t>
      </w:r>
      <w:r>
        <w:rPr>
          <w:rFonts w:hint="eastAsia" w:hAnsi="宋体"/>
          <w:bCs/>
          <w:color w:val="0D0D0D"/>
          <w:sz w:val="24"/>
          <w:szCs w:val="22"/>
          <w:lang w:val="en-US" w:eastAsia="zh-CN"/>
        </w:rPr>
        <w:t>计</w:t>
      </w:r>
      <w:r>
        <w:rPr>
          <w:rFonts w:hint="eastAsia" w:hAnsi="宋体"/>
          <w:bCs/>
          <w:color w:val="0D0D0D"/>
          <w:sz w:val="24"/>
          <w:szCs w:val="22"/>
        </w:rPr>
        <w:t>）；</w:t>
      </w:r>
    </w:p>
    <w:p>
      <w:pPr>
        <w:pageBreakBefore w:val="0"/>
        <w:kinsoku/>
        <w:wordWrap/>
        <w:topLinePunct w:val="0"/>
        <w:bidi w:val="0"/>
        <w:spacing w:line="360" w:lineRule="auto"/>
        <w:ind w:firstLine="480" w:firstLineChars="200"/>
        <w:rPr>
          <w:rFonts w:hint="eastAsia" w:hAnsi="宋体"/>
          <w:bCs/>
          <w:color w:val="0D0D0D"/>
          <w:sz w:val="24"/>
          <w:szCs w:val="22"/>
        </w:rPr>
      </w:pPr>
      <w:r>
        <w:rPr>
          <w:rFonts w:hint="eastAsia" w:hAnsi="宋体"/>
          <w:bCs/>
          <w:color w:val="0D0D0D"/>
          <w:sz w:val="24"/>
          <w:szCs w:val="22"/>
        </w:rPr>
        <w:t>（二）出具深圳市住房和建设局认可的投资验证审计报告</w:t>
      </w:r>
      <w:r>
        <w:rPr>
          <w:rFonts w:hint="eastAsia" w:ascii="Times New Roman" w:hAnsi="宋体" w:cs="Times New Roman"/>
          <w:bCs/>
          <w:color w:val="0D0D0D"/>
          <w:sz w:val="24"/>
          <w:szCs w:val="22"/>
        </w:rPr>
        <w:t>。</w:t>
      </w:r>
      <w:r>
        <w:rPr>
          <w:rFonts w:hint="eastAsia" w:ascii="Times New Roman" w:hAnsi="宋体" w:eastAsia="宋体" w:cs="Times New Roman"/>
          <w:bCs/>
          <w:color w:val="0D0D0D"/>
          <w:sz w:val="24"/>
          <w:szCs w:val="22"/>
          <w:lang w:eastAsia="zh-CN"/>
        </w:rPr>
        <w:t>（</w:t>
      </w:r>
      <w:r>
        <w:rPr>
          <w:rFonts w:hint="eastAsia" w:ascii="Times New Roman" w:hAnsi="宋体" w:eastAsia="宋体"/>
          <w:bCs/>
          <w:color w:val="0D0D0D"/>
          <w:sz w:val="24"/>
          <w:szCs w:val="22"/>
        </w:rPr>
        <w:t>各项目按预售期次分别出具独立的投资验证审计报告，即需出具二十伍份投资验证审计报告。</w:t>
      </w:r>
      <w:r>
        <w:rPr>
          <w:rFonts w:hint="eastAsia" w:ascii="Times New Roman" w:hAnsi="宋体" w:eastAsia="宋体" w:cs="Times New Roman"/>
          <w:bCs/>
          <w:color w:val="0D0D0D"/>
          <w:sz w:val="24"/>
          <w:szCs w:val="22"/>
          <w:lang w:eastAsia="zh-CN"/>
        </w:rPr>
        <w:t>）</w:t>
      </w:r>
    </w:p>
    <w:p>
      <w:pPr>
        <w:keepNext/>
        <w:keepLines/>
        <w:pageBreakBefore w:val="0"/>
        <w:numPr>
          <w:ilvl w:val="0"/>
          <w:numId w:val="3"/>
        </w:numPr>
        <w:tabs>
          <w:tab w:val="left" w:pos="1260"/>
        </w:tabs>
        <w:kinsoku/>
        <w:wordWrap/>
        <w:overflowPunct/>
        <w:topLinePunct w:val="0"/>
        <w:autoSpaceDE/>
        <w:autoSpaceDN/>
        <w:bidi w:val="0"/>
        <w:adjustRightInd w:val="0"/>
        <w:spacing w:before="260" w:after="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工作方式及时间要求</w:t>
      </w:r>
      <w:bookmarkEnd w:id="36"/>
      <w:bookmarkEnd w:id="37"/>
    </w:p>
    <w:p>
      <w:pPr>
        <w:pageBreakBefore w:val="0"/>
        <w:kinsoku/>
        <w:wordWrap/>
        <w:overflowPunct/>
        <w:topLinePunct w:val="0"/>
        <w:autoSpaceDE/>
        <w:autoSpaceDN/>
        <w:bidi w:val="0"/>
        <w:spacing w:line="360" w:lineRule="auto"/>
        <w:ind w:firstLine="480" w:firstLineChars="200"/>
        <w:rPr>
          <w:rFonts w:hint="eastAsia" w:ascii="Times New Roman" w:hAnsi="宋体"/>
          <w:bCs/>
          <w:color w:val="0D0D0D"/>
          <w:sz w:val="24"/>
          <w:szCs w:val="22"/>
        </w:rPr>
      </w:pPr>
      <w:bookmarkStart w:id="38" w:name="_Toc518494121"/>
      <w:bookmarkStart w:id="39" w:name="_Toc57731956"/>
      <w:r>
        <w:rPr>
          <w:rFonts w:hint="eastAsia" w:ascii="Times New Roman" w:hAnsi="宋体" w:cs="Times New Roman"/>
          <w:bCs/>
          <w:color w:val="0D0D0D"/>
          <w:sz w:val="24"/>
          <w:szCs w:val="22"/>
        </w:rPr>
        <w:t>（一）</w:t>
      </w:r>
      <w:r>
        <w:rPr>
          <w:rFonts w:hint="eastAsia" w:ascii="Times New Roman" w:hAnsi="宋体" w:cs="Times New Roman"/>
          <w:bCs/>
          <w:color w:val="0D0D0D"/>
          <w:sz w:val="24"/>
          <w:szCs w:val="22"/>
          <w:lang w:val="en-US" w:eastAsia="zh-CN"/>
        </w:rPr>
        <w:t>签约主体：中选人统一与深圳地铁置业集团有限公司签订一份服务合同，中选人根据比选人要求</w:t>
      </w:r>
      <w:r>
        <w:rPr>
          <w:rFonts w:hint="eastAsia" w:ascii="Times New Roman" w:hAnsi="宋体" w:cs="Times New Roman"/>
          <w:bCs/>
          <w:color w:val="0D0D0D"/>
          <w:sz w:val="24"/>
          <w:szCs w:val="22"/>
        </w:rPr>
        <w:t>对</w:t>
      </w:r>
      <w:r>
        <w:rPr>
          <w:rFonts w:hint="eastAsia" w:hAnsi="宋体" w:cs="Times New Roman"/>
          <w:bCs/>
          <w:color w:val="0D0D0D"/>
          <w:sz w:val="24"/>
          <w:szCs w:val="22"/>
          <w:lang w:val="en-US" w:eastAsia="zh-CN"/>
        </w:rPr>
        <w:t>预</w:t>
      </w:r>
      <w:r>
        <w:rPr>
          <w:rFonts w:hint="eastAsia" w:ascii="Times New Roman" w:hAnsi="宋体" w:cs="Times New Roman"/>
          <w:bCs/>
          <w:color w:val="0D0D0D"/>
          <w:sz w:val="24"/>
          <w:szCs w:val="22"/>
        </w:rPr>
        <w:t>项目投资进行审计</w:t>
      </w:r>
      <w:r>
        <w:rPr>
          <w:rFonts w:hint="eastAsia" w:hAnsi="宋体" w:cs="Times New Roman"/>
          <w:bCs/>
          <w:color w:val="0D0D0D"/>
          <w:sz w:val="24"/>
          <w:szCs w:val="22"/>
          <w:lang w:val="en-US" w:eastAsia="zh-CN"/>
        </w:rPr>
        <w:t>并出具审计报告，每办理完合同约定任意一次房地产项目预售许可证后，中选人需按项目主体开具增值税专用发票，由项目主体支付服务费</w:t>
      </w:r>
      <w:r>
        <w:rPr>
          <w:rFonts w:hint="eastAsia" w:ascii="Times New Roman" w:hAnsi="宋体" w:cs="Times New Roman"/>
          <w:bCs/>
          <w:color w:val="0D0D0D"/>
          <w:sz w:val="24"/>
          <w:szCs w:val="22"/>
          <w:lang w:val="en-US" w:eastAsia="zh-CN"/>
        </w:rPr>
        <w:t>。</w:t>
      </w:r>
      <w:r>
        <w:rPr>
          <w:rFonts w:hint="eastAsia" w:ascii="Times New Roman" w:hAnsi="宋体"/>
          <w:bCs/>
          <w:color w:val="0D0D0D"/>
          <w:sz w:val="24"/>
          <w:szCs w:val="22"/>
        </w:rPr>
        <w:t>即：</w:t>
      </w:r>
    </w:p>
    <w:tbl>
      <w:tblPr>
        <w:tblStyle w:val="48"/>
        <w:tblpPr w:leftFromText="180" w:rightFromText="180" w:vertAnchor="text" w:horzAnchor="page" w:tblpX="1216" w:tblpY="176"/>
        <w:tblOverlap w:val="never"/>
        <w:tblW w:w="9615" w:type="dxa"/>
        <w:jc w:val="center"/>
        <w:tblLayout w:type="autofit"/>
        <w:tblCellMar>
          <w:top w:w="0" w:type="dxa"/>
          <w:left w:w="108" w:type="dxa"/>
          <w:bottom w:w="0" w:type="dxa"/>
          <w:right w:w="108" w:type="dxa"/>
        </w:tblCellMar>
      </w:tblPr>
      <w:tblGrid>
        <w:gridCol w:w="727"/>
        <w:gridCol w:w="1830"/>
        <w:gridCol w:w="3067"/>
        <w:gridCol w:w="3991"/>
      </w:tblGrid>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序号</w:t>
            </w:r>
          </w:p>
        </w:tc>
        <w:tc>
          <w:tcPr>
            <w:tcW w:w="18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签约主体</w:t>
            </w:r>
          </w:p>
        </w:tc>
        <w:tc>
          <w:tcPr>
            <w:tcW w:w="306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服务内容</w:t>
            </w:r>
          </w:p>
        </w:tc>
        <w:tc>
          <w:tcPr>
            <w:tcW w:w="399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lang w:val="en-US" w:eastAsia="zh-CN"/>
              </w:rPr>
              <w:t>项目</w:t>
            </w:r>
            <w:r>
              <w:rPr>
                <w:rFonts w:hint="eastAsia" w:ascii="仿宋" w:hAnsi="仿宋" w:eastAsia="仿宋" w:cs="仿宋"/>
                <w:b/>
                <w:bCs/>
                <w:color w:val="000000"/>
                <w:kern w:val="0"/>
                <w:sz w:val="22"/>
              </w:rPr>
              <w:t>主体</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1</w:t>
            </w:r>
          </w:p>
        </w:tc>
        <w:tc>
          <w:tcPr>
            <w:tcW w:w="1830"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color w:val="000000"/>
                <w:kern w:val="0"/>
                <w:sz w:val="22"/>
                <w:lang w:val="en-US" w:eastAsia="zh-CN"/>
              </w:rPr>
            </w:pPr>
            <w:r>
              <w:rPr>
                <w:rFonts w:hint="eastAsia" w:ascii="仿宋" w:hAnsi="仿宋" w:eastAsia="仿宋" w:cs="仿宋"/>
                <w:sz w:val="24"/>
                <w:szCs w:val="24"/>
                <w:lang w:val="en-US" w:eastAsia="zh-CN"/>
              </w:rPr>
              <w:t>深圳地铁置业集团有限公司</w:t>
            </w: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深铁熙府项目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2</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大运枢纽物业开发项目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3</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前海枢纽物业开发项目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4</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lang w:val="en-US" w:eastAsia="zh-CN"/>
              </w:rPr>
              <w:t>光明新湖项目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5</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松岗沙浦围项目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6</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坪山坑梓项目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深圳地铁置业集团有限公司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7</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登良东项目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8</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机场东项目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前海时代广场项目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10</w:t>
            </w:r>
          </w:p>
        </w:tc>
        <w:tc>
          <w:tcPr>
            <w:tcW w:w="1830"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深铁瑞城项目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72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w:t>
            </w:r>
          </w:p>
        </w:tc>
        <w:tc>
          <w:tcPr>
            <w:tcW w:w="1830"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3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深铁璟城项目</w:t>
            </w:r>
          </w:p>
        </w:tc>
        <w:tc>
          <w:tcPr>
            <w:tcW w:w="399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bl>
    <w:p>
      <w:pPr>
        <w:adjustRightInd/>
        <w:snapToGrid/>
        <w:spacing w:line="360" w:lineRule="auto"/>
        <w:ind w:firstLine="480" w:firstLineChars="200"/>
        <w:rPr>
          <w:rFonts w:hint="eastAsia" w:ascii="Times New Roman" w:hAnsi="宋体" w:eastAsia="宋体" w:cs="Times New Roman"/>
          <w:bCs/>
          <w:color w:val="0D0D0D"/>
          <w:sz w:val="24"/>
          <w:szCs w:val="22"/>
          <w:lang w:val="en-US" w:eastAsia="zh-CN"/>
        </w:rPr>
      </w:pPr>
      <w:r>
        <w:rPr>
          <w:rFonts w:hint="eastAsia" w:ascii="Times New Roman" w:hAnsi="宋体" w:eastAsia="宋体" w:cs="Times New Roman"/>
          <w:bCs/>
          <w:color w:val="0D0D0D"/>
          <w:sz w:val="24"/>
          <w:szCs w:val="22"/>
          <w:lang w:val="en-US" w:eastAsia="zh-CN"/>
        </w:rPr>
        <w:t>备注：包括但不限于上述</w:t>
      </w:r>
      <w:r>
        <w:rPr>
          <w:rFonts w:hint="eastAsia" w:ascii="Times New Roman" w:hAnsi="宋体" w:eastAsia="宋体" w:cs="Times New Roman"/>
          <w:bCs/>
          <w:color w:val="0D0D0D"/>
          <w:sz w:val="24"/>
          <w:szCs w:val="22"/>
          <w:lang w:val="en-US" w:eastAsia="zh-CN" w:bidi="ar"/>
        </w:rPr>
        <w:t>11个项目，</w:t>
      </w:r>
      <w:r>
        <w:rPr>
          <w:rFonts w:hint="eastAsia" w:ascii="Times New Roman" w:hAnsi="宋体" w:eastAsia="宋体"/>
          <w:bCs/>
          <w:color w:val="0D0D0D"/>
          <w:sz w:val="24"/>
          <w:szCs w:val="22"/>
          <w:lang w:val="en-US" w:eastAsia="zh-CN"/>
        </w:rPr>
        <w:t>按</w:t>
      </w:r>
      <w:r>
        <w:rPr>
          <w:rFonts w:hint="eastAsia" w:hAnsi="宋体" w:eastAsia="宋体"/>
          <w:bCs/>
          <w:color w:val="0D0D0D"/>
          <w:sz w:val="24"/>
          <w:szCs w:val="22"/>
          <w:lang w:val="en-US" w:eastAsia="zh-CN"/>
        </w:rPr>
        <w:t>共</w:t>
      </w:r>
      <w:r>
        <w:rPr>
          <w:rFonts w:hint="eastAsia" w:ascii="Times New Roman" w:hAnsi="宋体" w:eastAsia="宋体"/>
          <w:bCs/>
          <w:color w:val="0D0D0D"/>
          <w:sz w:val="24"/>
          <w:szCs w:val="22"/>
          <w:lang w:val="en-US" w:eastAsia="zh-CN"/>
        </w:rPr>
        <w:t>2</w:t>
      </w:r>
      <w:r>
        <w:rPr>
          <w:rFonts w:hint="eastAsia" w:hAnsi="宋体"/>
          <w:bCs/>
          <w:color w:val="0D0D0D"/>
          <w:sz w:val="24"/>
          <w:szCs w:val="22"/>
          <w:lang w:val="en-US" w:eastAsia="zh-CN"/>
        </w:rPr>
        <w:t>5</w:t>
      </w:r>
      <w:r>
        <w:rPr>
          <w:rFonts w:hint="eastAsia" w:ascii="Times New Roman" w:hAnsi="宋体" w:eastAsia="宋体"/>
          <w:bCs/>
          <w:color w:val="0D0D0D"/>
          <w:sz w:val="24"/>
          <w:szCs w:val="22"/>
          <w:lang w:val="en-US" w:eastAsia="zh-CN"/>
        </w:rPr>
        <w:t>个项目预计。</w:t>
      </w:r>
      <w:r>
        <w:rPr>
          <w:rFonts w:hint="eastAsia" w:ascii="Times New Roman" w:hAnsi="宋体" w:eastAsia="宋体" w:cs="Times New Roman"/>
          <w:bCs/>
          <w:color w:val="0D0D0D"/>
          <w:sz w:val="24"/>
          <w:szCs w:val="22"/>
          <w:lang w:val="en-US" w:eastAsia="zh-CN"/>
        </w:rPr>
        <w:t>后续预计项目开发主体按实际情况执行。</w:t>
      </w:r>
    </w:p>
    <w:p>
      <w:pPr>
        <w:pageBreakBefore w:val="0"/>
        <w:kinsoku/>
        <w:wordWrap/>
        <w:overflowPunct/>
        <w:topLinePunct w:val="0"/>
        <w:autoSpaceDE/>
        <w:autoSpaceDN/>
        <w:bidi w:val="0"/>
        <w:spacing w:line="360" w:lineRule="auto"/>
        <w:ind w:firstLine="480" w:firstLineChars="200"/>
        <w:rPr>
          <w:rFonts w:hint="eastAsia" w:ascii="宋体" w:hAnsi="宋体" w:cs="宋体"/>
          <w:color w:val="000000"/>
          <w:sz w:val="24"/>
          <w:szCs w:val="24"/>
        </w:rPr>
      </w:pPr>
      <w:r>
        <w:rPr>
          <w:rFonts w:hint="eastAsia" w:ascii="宋体" w:hAnsi="宋体" w:cs="宋体"/>
          <w:sz w:val="24"/>
          <w:szCs w:val="24"/>
        </w:rPr>
        <w:t>（二）服务期限：</w:t>
      </w:r>
      <w:r>
        <w:rPr>
          <w:rFonts w:hint="eastAsia" w:ascii="宋体" w:hAnsi="宋体" w:cs="宋体"/>
          <w:color w:val="000000"/>
          <w:sz w:val="24"/>
          <w:szCs w:val="24"/>
        </w:rPr>
        <w:t>自合同签订之日起至</w:t>
      </w:r>
      <w:r>
        <w:rPr>
          <w:rFonts w:hint="eastAsia" w:ascii="宋体" w:hAnsi="宋体" w:cs="宋体"/>
          <w:color w:val="000000"/>
          <w:sz w:val="24"/>
          <w:szCs w:val="24"/>
          <w:lang w:val="en-US" w:eastAsia="zh-CN"/>
        </w:rPr>
        <w:t>2025年12月31日</w:t>
      </w:r>
      <w:r>
        <w:rPr>
          <w:rFonts w:hint="eastAsia" w:ascii="宋体" w:hAnsi="宋体" w:cs="宋体"/>
          <w:color w:val="000000"/>
          <w:sz w:val="24"/>
          <w:szCs w:val="24"/>
        </w:rPr>
        <w:t>止。</w:t>
      </w:r>
    </w:p>
    <w:p>
      <w:pPr>
        <w:pageBreakBefore w:val="0"/>
        <w:kinsoku/>
        <w:wordWrap/>
        <w:overflowPunct/>
        <w:topLinePunct w:val="0"/>
        <w:autoSpaceDE/>
        <w:autoSpaceDN/>
        <w:bidi w:val="0"/>
        <w:spacing w:line="360" w:lineRule="auto"/>
        <w:ind w:firstLine="482" w:firstLineChars="200"/>
        <w:rPr>
          <w:rFonts w:ascii="宋体" w:hAnsi="宋体"/>
          <w:sz w:val="24"/>
          <w:szCs w:val="24"/>
        </w:rPr>
      </w:pPr>
      <w:r>
        <w:rPr>
          <w:rFonts w:hint="eastAsia" w:ascii="宋体" w:hAnsi="宋体"/>
          <w:b/>
          <w:kern w:val="0"/>
          <w:sz w:val="24"/>
          <w:szCs w:val="24"/>
        </w:rPr>
        <w:t>四、参选人资格条件</w:t>
      </w:r>
      <w:bookmarkEnd w:id="38"/>
      <w:bookmarkEnd w:id="39"/>
      <w:bookmarkStart w:id="40" w:name="_Toc197404900"/>
      <w:bookmarkStart w:id="41" w:name="_Toc518494122"/>
      <w:bookmarkStart w:id="42" w:name="_Toc57731957"/>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hAnsi="宋体"/>
          <w:bCs/>
          <w:color w:val="0D0D0D"/>
          <w:sz w:val="24"/>
          <w:szCs w:val="22"/>
        </w:rPr>
        <w:t>（一）参选人资质要求：</w:t>
      </w:r>
      <w:r>
        <w:rPr>
          <w:rFonts w:hint="eastAsia" w:ascii="宋体" w:hAnsi="宋体"/>
          <w:color w:val="0D0D0D"/>
          <w:kern w:val="0"/>
          <w:sz w:val="24"/>
          <w:szCs w:val="24"/>
        </w:rPr>
        <w:t>参选人须为</w:t>
      </w:r>
      <w:r>
        <w:rPr>
          <w:rFonts w:hint="eastAsia" w:ascii="宋体" w:hAnsi="宋体"/>
          <w:color w:val="0D0D0D"/>
          <w:kern w:val="0"/>
          <w:sz w:val="24"/>
          <w:szCs w:val="24"/>
          <w:lang w:val="en-US" w:eastAsia="zh-CN"/>
        </w:rPr>
        <w:t>会计</w:t>
      </w:r>
      <w:r>
        <w:rPr>
          <w:rFonts w:hint="eastAsia" w:ascii="宋体" w:hAnsi="宋体" w:eastAsia="宋体" w:cs="Times New Roman"/>
          <w:color w:val="0D0D0D"/>
          <w:kern w:val="0"/>
          <w:sz w:val="24"/>
          <w:szCs w:val="24"/>
        </w:rPr>
        <w:t>师事务所</w:t>
      </w:r>
      <w:r>
        <w:rPr>
          <w:rFonts w:hint="eastAsia" w:ascii="宋体" w:hAnsi="宋体" w:eastAsia="宋体" w:cs="Times New Roman"/>
          <w:color w:val="0D0D0D"/>
          <w:kern w:val="0"/>
          <w:sz w:val="24"/>
          <w:szCs w:val="24"/>
          <w:lang w:eastAsia="zh-CN"/>
        </w:rPr>
        <w:t>，</w:t>
      </w:r>
      <w:r>
        <w:rPr>
          <w:rFonts w:hint="eastAsia" w:ascii="宋体" w:hAnsi="宋体" w:eastAsia="宋体" w:cs="Times New Roman"/>
          <w:color w:val="0D0D0D"/>
          <w:kern w:val="0"/>
          <w:sz w:val="24"/>
          <w:szCs w:val="24"/>
          <w:lang w:val="en-US" w:eastAsia="zh-CN"/>
        </w:rPr>
        <w:t>且为</w:t>
      </w:r>
      <w:r>
        <w:rPr>
          <w:rFonts w:hint="eastAsia" w:ascii="宋体" w:hAnsi="宋体" w:eastAsia="宋体" w:cs="Times New Roman"/>
          <w:color w:val="0D0D0D"/>
          <w:kern w:val="0"/>
          <w:sz w:val="24"/>
          <w:szCs w:val="24"/>
        </w:rPr>
        <w:t>独立法人或合伙企业。</w:t>
      </w:r>
      <w:r>
        <w:rPr>
          <w:rFonts w:hint="eastAsia" w:ascii="Times New Roman" w:hAnsi="宋体" w:cs="Times New Roman"/>
          <w:bCs/>
          <w:color w:val="0D0D0D"/>
          <w:sz w:val="24"/>
          <w:szCs w:val="22"/>
        </w:rPr>
        <w:t>（</w:t>
      </w:r>
      <w:r>
        <w:rPr>
          <w:rFonts w:hint="eastAsia" w:hAnsi="宋体"/>
          <w:bCs/>
          <w:color w:val="0D0D0D"/>
          <w:sz w:val="24"/>
          <w:szCs w:val="22"/>
        </w:rPr>
        <w:t>提供营业执照或事业单位法人证等法人证明材料复印件并盖章，原件备查）。</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auto"/>
          <w:sz w:val="24"/>
          <w:szCs w:val="22"/>
        </w:rPr>
      </w:pPr>
      <w:r>
        <w:rPr>
          <w:rFonts w:hint="eastAsia" w:hAnsi="宋体"/>
          <w:bCs/>
          <w:color w:val="auto"/>
          <w:sz w:val="24"/>
          <w:szCs w:val="22"/>
        </w:rPr>
        <w:t>（二）参选人业绩要求：参选</w:t>
      </w:r>
      <w:r>
        <w:rPr>
          <w:rFonts w:hint="eastAsia" w:ascii="Times New Roman" w:hAnsi="宋体" w:cs="Times New Roman"/>
          <w:bCs/>
          <w:color w:val="auto"/>
          <w:sz w:val="24"/>
          <w:szCs w:val="22"/>
        </w:rPr>
        <w:t>单位自20</w:t>
      </w:r>
      <w:r>
        <w:rPr>
          <w:rFonts w:hint="eastAsia" w:ascii="Times New Roman" w:hAnsi="宋体" w:cs="Times New Roman"/>
          <w:bCs/>
          <w:color w:val="auto"/>
          <w:sz w:val="24"/>
          <w:szCs w:val="22"/>
          <w:lang w:val="en-US" w:eastAsia="zh-CN"/>
        </w:rPr>
        <w:t>20</w:t>
      </w:r>
      <w:r>
        <w:rPr>
          <w:rFonts w:hint="eastAsia" w:ascii="Times New Roman" w:hAnsi="宋体" w:cs="Times New Roman"/>
          <w:bCs/>
          <w:color w:val="auto"/>
          <w:sz w:val="24"/>
          <w:szCs w:val="22"/>
        </w:rPr>
        <w:t>年1月1日至今在深圳地区完成</w:t>
      </w:r>
      <w:r>
        <w:rPr>
          <w:rFonts w:hint="eastAsia" w:ascii="Times New Roman" w:hAnsi="宋体" w:cs="Times New Roman"/>
          <w:bCs/>
          <w:color w:val="auto"/>
          <w:sz w:val="24"/>
          <w:szCs w:val="22"/>
          <w:lang w:val="en-US" w:eastAsia="zh-CN"/>
        </w:rPr>
        <w:t>的2</w:t>
      </w:r>
      <w:r>
        <w:rPr>
          <w:rFonts w:hint="eastAsia" w:ascii="Times New Roman" w:hAnsi="宋体" w:cs="Times New Roman"/>
          <w:bCs/>
          <w:color w:val="auto"/>
          <w:sz w:val="24"/>
          <w:szCs w:val="22"/>
        </w:rPr>
        <w:t>个</w:t>
      </w:r>
      <w:r>
        <w:rPr>
          <w:rFonts w:hint="eastAsia" w:hAnsi="宋体" w:cs="Times New Roman"/>
          <w:bCs/>
          <w:color w:val="auto"/>
          <w:sz w:val="24"/>
          <w:szCs w:val="22"/>
          <w:lang w:val="en-US" w:eastAsia="zh-CN"/>
        </w:rPr>
        <w:t>预售项目投资验证审计</w:t>
      </w:r>
      <w:r>
        <w:rPr>
          <w:rFonts w:hint="eastAsia" w:hAnsi="宋体" w:cs="Times New Roman"/>
          <w:bCs/>
          <w:color w:val="auto"/>
          <w:sz w:val="24"/>
          <w:szCs w:val="22"/>
          <w:lang w:eastAsia="zh-CN"/>
        </w:rPr>
        <w:t>工作业绩</w:t>
      </w:r>
      <w:r>
        <w:rPr>
          <w:rFonts w:hint="eastAsia" w:ascii="Times New Roman" w:hAnsi="宋体" w:cs="Times New Roman"/>
          <w:bCs/>
          <w:color w:val="auto"/>
          <w:sz w:val="24"/>
          <w:szCs w:val="22"/>
          <w:lang w:eastAsia="zh-CN"/>
        </w:rPr>
        <w:t>（</w:t>
      </w:r>
      <w:r>
        <w:rPr>
          <w:rFonts w:hint="eastAsia" w:hAnsi="宋体" w:cs="Times New Roman"/>
          <w:bCs/>
          <w:color w:val="auto"/>
          <w:sz w:val="24"/>
          <w:szCs w:val="22"/>
          <w:lang w:val="en-US" w:eastAsia="zh-CN"/>
        </w:rPr>
        <w:t>以合同签订时间为准，需提供合同证明材料及该业绩项目完成预售备案申请证明材料</w:t>
      </w:r>
      <w:r>
        <w:rPr>
          <w:rFonts w:hint="eastAsia" w:ascii="Times New Roman" w:hAnsi="宋体" w:cs="Times New Roman"/>
          <w:bCs/>
          <w:color w:val="auto"/>
          <w:sz w:val="24"/>
          <w:szCs w:val="22"/>
          <w:lang w:val="en-US" w:eastAsia="zh-CN"/>
        </w:rPr>
        <w:t>）</w:t>
      </w:r>
      <w:r>
        <w:rPr>
          <w:rFonts w:hint="eastAsia" w:ascii="Times New Roman" w:hAnsi="宋体" w:cs="Times New Roman"/>
          <w:bCs/>
          <w:color w:val="auto"/>
          <w:sz w:val="24"/>
          <w:szCs w:val="22"/>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FF0000"/>
          <w:sz w:val="24"/>
          <w:szCs w:val="22"/>
        </w:rPr>
      </w:pPr>
      <w:r>
        <w:rPr>
          <w:rFonts w:hint="eastAsia" w:ascii="Times New Roman" w:hAnsi="宋体" w:cs="Times New Roman"/>
          <w:bCs/>
          <w:color w:val="auto"/>
          <w:sz w:val="24"/>
          <w:szCs w:val="22"/>
        </w:rPr>
        <w:t>（三）执业资质：</w:t>
      </w:r>
      <w:r>
        <w:rPr>
          <w:rFonts w:ascii="宋体" w:hAnsi="宋体" w:eastAsia="宋体" w:cs="宋体"/>
          <w:sz w:val="24"/>
          <w:szCs w:val="24"/>
        </w:rPr>
        <w:t>具</w:t>
      </w:r>
      <w:r>
        <w:rPr>
          <w:rFonts w:hint="eastAsia" w:ascii="宋体" w:hAnsi="宋体" w:cs="宋体"/>
          <w:sz w:val="24"/>
          <w:szCs w:val="24"/>
          <w:lang w:val="en-US" w:eastAsia="zh-CN"/>
        </w:rPr>
        <w:t>有</w:t>
      </w:r>
      <w:r>
        <w:rPr>
          <w:rFonts w:ascii="宋体" w:hAnsi="宋体" w:eastAsia="宋体" w:cs="宋体"/>
          <w:sz w:val="24"/>
          <w:szCs w:val="24"/>
        </w:rPr>
        <w:t>会计师事务所执业证书或会计师事务所分所执业证书的会计师事务所。</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0D0D0D"/>
          <w:sz w:val="24"/>
          <w:szCs w:val="22"/>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四</w:t>
      </w:r>
      <w:r>
        <w:rPr>
          <w:rFonts w:hint="eastAsia" w:ascii="Times New Roman" w:hAnsi="宋体" w:cs="Times New Roman"/>
          <w:bCs/>
          <w:color w:val="0D0D0D"/>
          <w:sz w:val="24"/>
          <w:szCs w:val="22"/>
        </w:rPr>
        <w:t>）2019年1月1日以来，有串通参选不良行为记录或涉嫌串通参选，并正在接受城市主管部门调查的参选申请人不得参选。</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宋体" w:cs="Times New Roman"/>
          <w:bCs/>
          <w:color w:val="0D0D0D"/>
          <w:sz w:val="24"/>
          <w:szCs w:val="22"/>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五</w:t>
      </w:r>
      <w:r>
        <w:rPr>
          <w:rFonts w:hint="eastAsia" w:ascii="Times New Roman" w:hAnsi="宋体" w:cs="Times New Roman"/>
          <w:bCs/>
          <w:color w:val="0D0D0D"/>
          <w:sz w:val="24"/>
          <w:szCs w:val="22"/>
        </w:rPr>
        <w:t>）2019年1月1日以来，在</w:t>
      </w:r>
      <w:r>
        <w:rPr>
          <w:rFonts w:hint="eastAsia" w:ascii="Times New Roman" w:hAnsi="宋体" w:cs="Times New Roman"/>
          <w:bCs/>
          <w:color w:val="0D0D0D"/>
          <w:sz w:val="24"/>
          <w:szCs w:val="22"/>
          <w:lang w:eastAsia="zh-CN"/>
        </w:rPr>
        <w:t>深圳地铁置业集团有限公司</w:t>
      </w:r>
      <w:r>
        <w:rPr>
          <w:rFonts w:hint="eastAsia" w:ascii="Times New Roman" w:hAnsi="宋体" w:cs="Times New Roman"/>
          <w:bCs/>
          <w:color w:val="0D0D0D"/>
          <w:sz w:val="24"/>
          <w:szCs w:val="22"/>
        </w:rPr>
        <w:t>或下属单位合同履约评价考核等级不合格的参选申请人不得参选。</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ascii="Times New Roman" w:hAnsi="宋体" w:eastAsia="宋体"/>
          <w:bCs/>
          <w:color w:val="0D0D0D"/>
          <w:sz w:val="24"/>
          <w:szCs w:val="22"/>
          <w:lang w:eastAsia="zh-CN"/>
        </w:rPr>
      </w:pPr>
      <w:r>
        <w:rPr>
          <w:rFonts w:hint="eastAsia" w:ascii="Times New Roman" w:hAnsi="宋体" w:cs="Times New Roman"/>
          <w:bCs/>
          <w:color w:val="0D0D0D"/>
          <w:sz w:val="24"/>
          <w:szCs w:val="22"/>
        </w:rPr>
        <w:t>（</w:t>
      </w:r>
      <w:r>
        <w:rPr>
          <w:rFonts w:hint="eastAsia" w:ascii="Times New Roman" w:hAnsi="宋体" w:cs="Times New Roman"/>
          <w:bCs/>
          <w:color w:val="0D0D0D"/>
          <w:sz w:val="24"/>
          <w:szCs w:val="22"/>
          <w:lang w:val="en-US" w:eastAsia="zh-CN"/>
        </w:rPr>
        <w:t>六</w:t>
      </w:r>
      <w:r>
        <w:rPr>
          <w:rFonts w:hint="eastAsia" w:ascii="Times New Roman" w:hAnsi="宋体" w:cs="Times New Roman"/>
          <w:bCs/>
          <w:color w:val="0D0D0D"/>
          <w:sz w:val="24"/>
          <w:szCs w:val="22"/>
        </w:rPr>
        <w:t>）</w:t>
      </w:r>
      <w:r>
        <w:rPr>
          <w:rFonts w:hint="eastAsia" w:ascii="Times New Roman" w:hAnsi="宋体" w:eastAsia="宋体"/>
          <w:bCs/>
          <w:color w:val="0D0D0D"/>
          <w:sz w:val="24"/>
          <w:szCs w:val="22"/>
        </w:rPr>
        <w:t>2019年1月1日以来，在深圳市地铁集团有限公司或下属单位合同履约评价考核等级</w:t>
      </w:r>
      <w:r>
        <w:rPr>
          <w:rFonts w:hint="eastAsia" w:ascii="Times New Roman" w:hAnsi="宋体" w:eastAsia="宋体"/>
          <w:bCs/>
          <w:color w:val="0D0D0D"/>
          <w:sz w:val="24"/>
          <w:szCs w:val="22"/>
          <w:lang w:val="en-US" w:eastAsia="zh-CN"/>
        </w:rPr>
        <w:t>为D</w:t>
      </w:r>
      <w:r>
        <w:rPr>
          <w:rFonts w:hint="eastAsia" w:ascii="Times New Roman" w:hAnsi="宋体" w:eastAsia="宋体"/>
          <w:bCs/>
          <w:color w:val="0D0D0D"/>
          <w:sz w:val="24"/>
          <w:szCs w:val="22"/>
        </w:rPr>
        <w:t>的参选申请人不得参选</w:t>
      </w:r>
      <w:r>
        <w:rPr>
          <w:rFonts w:hint="eastAsia" w:ascii="Times New Roman" w:hAnsi="宋体" w:eastAsia="宋体"/>
          <w:bCs/>
          <w:color w:val="0D0D0D"/>
          <w:sz w:val="24"/>
          <w:szCs w:val="22"/>
          <w:lang w:eastAsia="zh-CN"/>
        </w:rPr>
        <w:t>。</w:t>
      </w:r>
    </w:p>
    <w:p>
      <w:pPr>
        <w:keepNext w:val="0"/>
        <w:keepLines w:val="0"/>
        <w:pageBreakBefore w:val="0"/>
        <w:widowControl w:val="0"/>
        <w:kinsoku/>
        <w:wordWrap/>
        <w:overflowPunct/>
        <w:topLinePunct w:val="0"/>
        <w:autoSpaceDE/>
        <w:autoSpaceDN/>
        <w:bidi w:val="0"/>
        <w:snapToGrid/>
        <w:spacing w:line="360" w:lineRule="auto"/>
        <w:ind w:firstLine="480" w:firstLineChars="200"/>
        <w:textAlignment w:val="auto"/>
        <w:rPr>
          <w:rFonts w:hint="eastAsia" w:hAnsi="宋体"/>
          <w:bCs/>
          <w:color w:val="0D0D0D"/>
          <w:sz w:val="24"/>
          <w:szCs w:val="22"/>
        </w:rPr>
      </w:pPr>
      <w:r>
        <w:rPr>
          <w:rFonts w:hint="eastAsia" w:ascii="Times New Roman" w:hAnsi="宋体" w:eastAsia="宋体"/>
          <w:bCs/>
          <w:color w:val="0D0D0D"/>
          <w:sz w:val="24"/>
          <w:szCs w:val="22"/>
          <w:lang w:eastAsia="zh-CN"/>
        </w:rPr>
        <w:t>（</w:t>
      </w:r>
      <w:r>
        <w:rPr>
          <w:rFonts w:hint="eastAsia" w:ascii="Times New Roman" w:hAnsi="宋体" w:eastAsia="宋体"/>
          <w:bCs/>
          <w:color w:val="0D0D0D"/>
          <w:sz w:val="24"/>
          <w:szCs w:val="22"/>
          <w:lang w:val="en-US" w:eastAsia="zh-CN"/>
        </w:rPr>
        <w:t>七</w:t>
      </w:r>
      <w:r>
        <w:rPr>
          <w:rFonts w:hint="eastAsia" w:ascii="Times New Roman" w:hAnsi="宋体" w:eastAsia="宋体"/>
          <w:bCs/>
          <w:color w:val="0D0D0D"/>
          <w:sz w:val="24"/>
          <w:szCs w:val="22"/>
          <w:lang w:eastAsia="zh-CN"/>
        </w:rPr>
        <w:t>）</w:t>
      </w:r>
      <w:r>
        <w:rPr>
          <w:rFonts w:hint="eastAsia" w:ascii="Times New Roman" w:hAnsi="宋体" w:cs="Times New Roman"/>
          <w:bCs/>
          <w:color w:val="0D0D0D"/>
          <w:sz w:val="24"/>
          <w:szCs w:val="22"/>
        </w:rPr>
        <w:t>不接受联合体投标</w:t>
      </w:r>
      <w:r>
        <w:rPr>
          <w:rFonts w:hint="eastAsia" w:hAnsi="宋体"/>
          <w:bCs/>
          <w:color w:val="0D0D0D"/>
          <w:sz w:val="24"/>
          <w:szCs w:val="22"/>
        </w:rPr>
        <w:t>。</w:t>
      </w:r>
    </w:p>
    <w:p>
      <w:pPr>
        <w:keepNext/>
        <w:keepLines/>
        <w:pageBreakBefore w:val="0"/>
        <w:numPr>
          <w:ilvl w:val="0"/>
          <w:numId w:val="0"/>
        </w:numPr>
        <w:tabs>
          <w:tab w:val="left" w:pos="1260"/>
        </w:tabs>
        <w:kinsoku/>
        <w:wordWrap/>
        <w:overflowPunct/>
        <w:topLinePunct w:val="0"/>
        <w:autoSpaceDE/>
        <w:autoSpaceDN/>
        <w:bidi w:val="0"/>
        <w:adjustRightInd w:val="0"/>
        <w:spacing w:after="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lang w:val="en-US" w:eastAsia="zh-CN"/>
        </w:rPr>
        <w:t>五、</w:t>
      </w:r>
      <w:r>
        <w:rPr>
          <w:rFonts w:hint="eastAsia" w:ascii="宋体" w:hAnsi="宋体"/>
          <w:b/>
          <w:kern w:val="0"/>
          <w:sz w:val="24"/>
          <w:szCs w:val="24"/>
        </w:rPr>
        <w:t>比选、参选的</w:t>
      </w:r>
      <w:bookmarkEnd w:id="40"/>
      <w:r>
        <w:rPr>
          <w:rFonts w:hint="eastAsia" w:ascii="宋体" w:hAnsi="宋体"/>
          <w:b/>
          <w:kern w:val="0"/>
          <w:sz w:val="24"/>
          <w:szCs w:val="24"/>
        </w:rPr>
        <w:t>时间安排</w:t>
      </w:r>
      <w:bookmarkEnd w:id="41"/>
      <w:bookmarkEnd w:id="42"/>
    </w:p>
    <w:tbl>
      <w:tblPr>
        <w:tblStyle w:val="48"/>
        <w:tblW w:w="4832" w:type="pct"/>
        <w:tblInd w:w="18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1793"/>
        <w:gridCol w:w="1942"/>
        <w:gridCol w:w="5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385"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序号</w:t>
            </w:r>
          </w:p>
        </w:tc>
        <w:tc>
          <w:tcPr>
            <w:tcW w:w="941"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内  容</w:t>
            </w:r>
          </w:p>
        </w:tc>
        <w:tc>
          <w:tcPr>
            <w:tcW w:w="1019"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时间安排</w:t>
            </w:r>
          </w:p>
        </w:tc>
        <w:tc>
          <w:tcPr>
            <w:tcW w:w="2653" w:type="pct"/>
            <w:tcBorders>
              <w:top w:val="single" w:color="auto" w:sz="4" w:space="0"/>
              <w:left w:val="single" w:color="auto" w:sz="4" w:space="0"/>
              <w:bottom w:val="single" w:color="auto" w:sz="4" w:space="0"/>
              <w:right w:val="single" w:color="auto" w:sz="4" w:space="0"/>
            </w:tcBorders>
            <w:vAlign w:val="bottom"/>
          </w:tcPr>
          <w:p>
            <w:pPr>
              <w:pageBreakBefore w:val="0"/>
              <w:widowControl w:val="0"/>
              <w:kinsoku/>
              <w:wordWrap/>
              <w:topLinePunct w:val="0"/>
              <w:bidi w:val="0"/>
              <w:adjustRightInd w:val="0"/>
              <w:spacing w:after="120" w:line="240" w:lineRule="auto"/>
              <w:ind w:left="0" w:leftChars="0"/>
              <w:jc w:val="center"/>
              <w:rPr>
                <w:rFonts w:hint="eastAsia" w:ascii="仿宋" w:hAnsi="仿宋" w:eastAsia="仿宋" w:cs="仿宋"/>
                <w:color w:val="0C0C0C"/>
                <w:kern w:val="2"/>
                <w:sz w:val="24"/>
                <w:szCs w:val="24"/>
                <w:highlight w:val="none"/>
                <w:lang w:val="en-US" w:eastAsia="zh-CN" w:bidi="ar-SA"/>
              </w:rPr>
            </w:pPr>
            <w:r>
              <w:rPr>
                <w:rFonts w:hint="eastAsia" w:ascii="仿宋" w:hAnsi="仿宋" w:eastAsia="仿宋" w:cs="仿宋"/>
                <w:color w:val="0C0C0C"/>
                <w:kern w:val="2"/>
                <w:sz w:val="24"/>
                <w:szCs w:val="24"/>
                <w:highlight w:val="none"/>
                <w:lang w:val="en-US" w:eastAsia="zh-CN" w:bidi="ar-SA"/>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385"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1</w:t>
            </w:r>
          </w:p>
        </w:tc>
        <w:tc>
          <w:tcPr>
            <w:tcW w:w="941"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发布比选公告（比选文件）</w:t>
            </w:r>
          </w:p>
        </w:tc>
        <w:tc>
          <w:tcPr>
            <w:tcW w:w="1019"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2022年</w:t>
            </w:r>
            <w:r>
              <w:rPr>
                <w:rFonts w:hint="eastAsia" w:ascii="仿宋" w:hAnsi="仿宋" w:eastAsia="仿宋" w:cs="仿宋"/>
                <w:kern w:val="0"/>
                <w:sz w:val="24"/>
                <w:szCs w:val="24"/>
                <w:highlight w:val="none"/>
                <w:lang w:val="en-US" w:eastAsia="zh-CN"/>
              </w:rPr>
              <w:t>11</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 xml:space="preserve">22 </w:t>
            </w:r>
            <w:r>
              <w:rPr>
                <w:rFonts w:hint="eastAsia" w:ascii="仿宋" w:hAnsi="仿宋" w:eastAsia="仿宋" w:cs="仿宋"/>
                <w:kern w:val="0"/>
                <w:sz w:val="24"/>
                <w:szCs w:val="24"/>
                <w:highlight w:val="none"/>
              </w:rPr>
              <w:t>日</w:t>
            </w:r>
          </w:p>
        </w:tc>
        <w:tc>
          <w:tcPr>
            <w:tcW w:w="2653"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lang w:val="en-US" w:eastAsia="zh-CN"/>
              </w:rPr>
              <w:t>阳光采购平台、</w:t>
            </w:r>
            <w:r>
              <w:rPr>
                <w:rFonts w:hint="eastAsia" w:ascii="仿宋" w:hAnsi="仿宋" w:eastAsia="仿宋" w:cs="仿宋"/>
                <w:kern w:val="0"/>
                <w:sz w:val="24"/>
                <w:szCs w:val="24"/>
              </w:rPr>
              <w:t>深铁招采网、</w:t>
            </w:r>
            <w:r>
              <w:rPr>
                <w:rFonts w:hint="eastAsia" w:ascii="仿宋" w:hAnsi="仿宋" w:eastAsia="仿宋" w:cs="仿宋"/>
                <w:kern w:val="0"/>
                <w:sz w:val="24"/>
                <w:szCs w:val="24"/>
                <w:highlight w:val="none"/>
              </w:rPr>
              <w:t>深圳地铁官网、深铁置业微信订阅号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658" w:hRule="atLeast"/>
        </w:trPr>
        <w:tc>
          <w:tcPr>
            <w:tcW w:w="385"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2</w:t>
            </w:r>
          </w:p>
        </w:tc>
        <w:tc>
          <w:tcPr>
            <w:tcW w:w="941"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截标</w:t>
            </w:r>
          </w:p>
        </w:tc>
        <w:tc>
          <w:tcPr>
            <w:tcW w:w="1019"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暂定2022年</w:t>
            </w:r>
            <w:r>
              <w:rPr>
                <w:rFonts w:hint="eastAsia" w:ascii="仿宋" w:hAnsi="仿宋" w:eastAsia="仿宋" w:cs="仿宋"/>
                <w:kern w:val="0"/>
                <w:sz w:val="24"/>
                <w:szCs w:val="24"/>
                <w:highlight w:val="none"/>
                <w:lang w:val="en-US" w:eastAsia="zh-CN"/>
              </w:rPr>
              <w:t xml:space="preserve"> 12</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 xml:space="preserve">2 </w:t>
            </w:r>
            <w:r>
              <w:rPr>
                <w:rFonts w:hint="eastAsia" w:ascii="仿宋" w:hAnsi="仿宋" w:eastAsia="仿宋" w:cs="仿宋"/>
                <w:kern w:val="0"/>
                <w:sz w:val="24"/>
                <w:szCs w:val="24"/>
                <w:highlight w:val="none"/>
              </w:rPr>
              <w:t>日</w:t>
            </w:r>
            <w:r>
              <w:rPr>
                <w:rFonts w:hint="eastAsia" w:ascii="仿宋" w:hAnsi="仿宋" w:eastAsia="仿宋" w:cs="仿宋"/>
                <w:kern w:val="0"/>
                <w:sz w:val="24"/>
                <w:szCs w:val="24"/>
                <w:highlight w:val="none"/>
                <w:lang w:val="en-US" w:eastAsia="zh-CN"/>
              </w:rPr>
              <w:t>9:30</w:t>
            </w:r>
          </w:p>
        </w:tc>
        <w:tc>
          <w:tcPr>
            <w:tcW w:w="2653"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0" w:firstLineChars="0"/>
              <w:jc w:val="center"/>
              <w:rPr>
                <w:rFonts w:hint="eastAsia" w:ascii="仿宋" w:hAnsi="仿宋" w:eastAsia="仿宋" w:cs="仿宋"/>
                <w:snapToGrid w:val="0"/>
                <w:kern w:val="2"/>
                <w:sz w:val="24"/>
                <w:szCs w:val="24"/>
                <w:lang w:val="en-US" w:eastAsia="zh-CN" w:bidi="ar-SA"/>
              </w:rPr>
            </w:pPr>
            <w:r>
              <w:rPr>
                <w:rFonts w:hint="eastAsia" w:ascii="仿宋" w:hAnsi="仿宋" w:eastAsia="仿宋" w:cs="仿宋"/>
                <w:snapToGrid w:val="0"/>
                <w:sz w:val="24"/>
                <w:szCs w:val="24"/>
              </w:rPr>
              <w:t>电子版参选文件递交平台：深圳地铁智能招采管理平台（https://cg.shenzhenmc.com/）</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385"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ind w:firstLine="240" w:firstLineChars="100"/>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3</w:t>
            </w:r>
          </w:p>
        </w:tc>
        <w:tc>
          <w:tcPr>
            <w:tcW w:w="941"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kern w:val="0"/>
                <w:sz w:val="24"/>
                <w:szCs w:val="24"/>
                <w:highlight w:val="none"/>
              </w:rPr>
              <w:t>开标、评标</w:t>
            </w:r>
          </w:p>
        </w:tc>
        <w:tc>
          <w:tcPr>
            <w:tcW w:w="1019"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default" w:ascii="仿宋" w:hAnsi="仿宋" w:eastAsia="仿宋" w:cs="仿宋"/>
                <w:kern w:val="0"/>
                <w:sz w:val="24"/>
                <w:szCs w:val="24"/>
                <w:highlight w:val="none"/>
                <w:lang w:val="en-US" w:eastAsia="zh-CN"/>
              </w:rPr>
            </w:pPr>
            <w:r>
              <w:rPr>
                <w:rFonts w:hint="eastAsia" w:ascii="仿宋" w:hAnsi="仿宋" w:eastAsia="仿宋" w:cs="仿宋"/>
                <w:kern w:val="0"/>
                <w:sz w:val="24"/>
                <w:szCs w:val="24"/>
                <w:highlight w:val="none"/>
              </w:rPr>
              <w:t>暂定2022</w:t>
            </w:r>
            <w:r>
              <w:rPr>
                <w:rFonts w:hint="eastAsia" w:ascii="仿宋" w:hAnsi="仿宋" w:eastAsia="仿宋" w:cs="仿宋"/>
                <w:kern w:val="0"/>
                <w:sz w:val="24"/>
                <w:szCs w:val="24"/>
                <w:highlight w:val="none"/>
                <w:lang w:val="en-US" w:eastAsia="zh-CN"/>
              </w:rPr>
              <w:t>年 12</w:t>
            </w:r>
            <w:r>
              <w:rPr>
                <w:rFonts w:hint="eastAsia" w:ascii="仿宋" w:hAnsi="仿宋" w:eastAsia="仿宋" w:cs="仿宋"/>
                <w:kern w:val="0"/>
                <w:sz w:val="24"/>
                <w:szCs w:val="24"/>
                <w:highlight w:val="none"/>
              </w:rPr>
              <w:t>月</w:t>
            </w:r>
            <w:r>
              <w:rPr>
                <w:rFonts w:hint="eastAsia" w:ascii="仿宋" w:hAnsi="仿宋" w:eastAsia="仿宋" w:cs="仿宋"/>
                <w:kern w:val="0"/>
                <w:sz w:val="24"/>
                <w:szCs w:val="24"/>
                <w:highlight w:val="none"/>
                <w:lang w:val="en-US" w:eastAsia="zh-CN"/>
              </w:rPr>
              <w:t xml:space="preserve"> 2</w:t>
            </w:r>
            <w:r>
              <w:rPr>
                <w:rFonts w:hint="eastAsia" w:ascii="仿宋" w:hAnsi="仿宋" w:eastAsia="仿宋" w:cs="仿宋"/>
                <w:kern w:val="0"/>
                <w:sz w:val="24"/>
                <w:szCs w:val="24"/>
                <w:highlight w:val="none"/>
              </w:rPr>
              <w:t>日</w:t>
            </w:r>
            <w:r>
              <w:rPr>
                <w:rFonts w:hint="eastAsia" w:ascii="仿宋" w:hAnsi="仿宋" w:eastAsia="仿宋" w:cs="仿宋"/>
                <w:kern w:val="0"/>
                <w:sz w:val="24"/>
                <w:szCs w:val="24"/>
                <w:highlight w:val="none"/>
                <w:lang w:val="en-US" w:eastAsia="zh-CN"/>
              </w:rPr>
              <w:t>9:30</w:t>
            </w:r>
          </w:p>
        </w:tc>
        <w:tc>
          <w:tcPr>
            <w:tcW w:w="2653" w:type="pct"/>
            <w:tcBorders>
              <w:top w:val="single" w:color="auto" w:sz="4" w:space="0"/>
              <w:left w:val="single" w:color="auto" w:sz="4" w:space="0"/>
              <w:bottom w:val="single" w:color="auto" w:sz="4" w:space="0"/>
              <w:right w:val="single" w:color="auto" w:sz="4" w:space="0"/>
            </w:tcBorders>
            <w:vAlign w:val="bottom"/>
          </w:tcPr>
          <w:p>
            <w:pPr>
              <w:pageBreakBefore w:val="0"/>
              <w:kinsoku/>
              <w:wordWrap/>
              <w:topLinePunct w:val="0"/>
              <w:bidi w:val="0"/>
              <w:spacing w:line="240" w:lineRule="auto"/>
              <w:jc w:val="center"/>
              <w:rPr>
                <w:rFonts w:hint="eastAsia" w:ascii="仿宋" w:hAnsi="仿宋" w:eastAsia="仿宋" w:cs="仿宋"/>
                <w:kern w:val="0"/>
                <w:sz w:val="24"/>
                <w:szCs w:val="24"/>
                <w:highlight w:val="none"/>
              </w:rPr>
            </w:pPr>
            <w:r>
              <w:rPr>
                <w:rFonts w:hint="eastAsia" w:ascii="仿宋" w:hAnsi="仿宋" w:eastAsia="仿宋" w:cs="仿宋"/>
                <w:sz w:val="24"/>
                <w:szCs w:val="24"/>
              </w:rPr>
              <w:t>开标</w:t>
            </w:r>
            <w:r>
              <w:rPr>
                <w:rFonts w:hint="eastAsia" w:ascii="仿宋" w:hAnsi="仿宋" w:eastAsia="仿宋" w:cs="仿宋"/>
                <w:sz w:val="24"/>
                <w:szCs w:val="24"/>
                <w:lang w:val="en-US" w:eastAsia="zh-CN"/>
              </w:rPr>
              <w:t>时间</w:t>
            </w:r>
            <w:r>
              <w:rPr>
                <w:rFonts w:hint="eastAsia" w:ascii="仿宋" w:hAnsi="仿宋" w:eastAsia="仿宋" w:cs="仿宋"/>
                <w:sz w:val="24"/>
                <w:szCs w:val="24"/>
              </w:rPr>
              <w:t>地点：</w:t>
            </w:r>
            <w:r>
              <w:rPr>
                <w:rFonts w:hint="eastAsia" w:ascii="仿宋" w:hAnsi="仿宋" w:eastAsia="仿宋" w:cs="仿宋"/>
                <w:sz w:val="24"/>
                <w:szCs w:val="24"/>
                <w:lang w:eastAsia="zh-CN"/>
              </w:rPr>
              <w:t>在</w:t>
            </w:r>
            <w:r>
              <w:rPr>
                <w:rFonts w:hint="eastAsia" w:ascii="仿宋" w:hAnsi="仿宋" w:eastAsia="仿宋" w:cs="仿宋"/>
                <w:sz w:val="24"/>
                <w:szCs w:val="24"/>
              </w:rPr>
              <w:t>深圳市福田区深南大道深铁置业大厦</w:t>
            </w:r>
            <w:r>
              <w:rPr>
                <w:rFonts w:hint="eastAsia" w:ascii="仿宋" w:hAnsi="仿宋" w:eastAsia="仿宋" w:cs="仿宋"/>
                <w:sz w:val="24"/>
                <w:szCs w:val="24"/>
                <w:lang w:val="en-US" w:eastAsia="zh-CN"/>
              </w:rPr>
              <w:t>进行线上开评标</w:t>
            </w:r>
          </w:p>
        </w:tc>
      </w:tr>
    </w:tbl>
    <w:p>
      <w:pPr>
        <w:pStyle w:val="3"/>
        <w:pageBreakBefore w:val="0"/>
        <w:kinsoku/>
        <w:wordWrap/>
        <w:overflowPunct/>
        <w:topLinePunct w:val="0"/>
        <w:autoSpaceDE/>
        <w:autoSpaceDN/>
        <w:bidi w:val="0"/>
        <w:spacing w:line="360" w:lineRule="auto"/>
        <w:ind w:left="0" w:leftChars="0"/>
        <w:rPr>
          <w:rFonts w:ascii="宋体" w:hAnsi="宋体"/>
          <w:sz w:val="24"/>
          <w:szCs w:val="24"/>
        </w:rPr>
      </w:pPr>
      <w:r>
        <w:rPr>
          <w:rFonts w:hint="eastAsia" w:ascii="宋体" w:hAnsi="宋体"/>
          <w:color w:val="0C0C0C"/>
          <w:sz w:val="21"/>
          <w:szCs w:val="21"/>
        </w:rPr>
        <w:t>注：以上地点、时间有可能变动。如有变动，以比选人的最新通知为准。</w:t>
      </w:r>
    </w:p>
    <w:p>
      <w:pPr>
        <w:keepNext/>
        <w:keepLines/>
        <w:pageBreakBefore w:val="0"/>
        <w:tabs>
          <w:tab w:val="left" w:pos="1260"/>
        </w:tabs>
        <w:kinsoku/>
        <w:wordWrap/>
        <w:overflowPunct/>
        <w:topLinePunct w:val="0"/>
        <w:autoSpaceDE/>
        <w:autoSpaceDN/>
        <w:bidi w:val="0"/>
        <w:adjustRightInd w:val="0"/>
        <w:spacing w:before="260" w:line="360" w:lineRule="auto"/>
        <w:ind w:firstLine="482" w:firstLineChars="200"/>
        <w:textAlignment w:val="baseline"/>
        <w:outlineLvl w:val="2"/>
        <w:rPr>
          <w:rFonts w:ascii="宋体" w:hAnsi="宋体"/>
          <w:b/>
          <w:kern w:val="0"/>
          <w:sz w:val="24"/>
          <w:szCs w:val="24"/>
        </w:rPr>
      </w:pPr>
      <w:bookmarkStart w:id="43" w:name="_Toc57731958"/>
      <w:bookmarkStart w:id="44" w:name="_Toc518494123"/>
      <w:r>
        <w:rPr>
          <w:rFonts w:hint="eastAsia" w:ascii="宋体" w:hAnsi="宋体"/>
          <w:b/>
          <w:kern w:val="0"/>
          <w:sz w:val="24"/>
          <w:szCs w:val="24"/>
        </w:rPr>
        <w:t>六、参选费用</w:t>
      </w:r>
      <w:bookmarkEnd w:id="43"/>
      <w:bookmarkEnd w:id="44"/>
    </w:p>
    <w:p>
      <w:pPr>
        <w:pStyle w:val="3"/>
        <w:pageBreakBefore w:val="0"/>
        <w:kinsoku/>
        <w:wordWrap/>
        <w:overflowPunct/>
        <w:topLinePunct w:val="0"/>
        <w:autoSpaceDE/>
        <w:autoSpaceDN/>
        <w:bidi w:val="0"/>
        <w:spacing w:line="360" w:lineRule="auto"/>
        <w:ind w:left="0" w:leftChars="0" w:firstLine="480" w:firstLineChars="200"/>
        <w:rPr>
          <w:rFonts w:ascii="宋体" w:hAnsi="宋体"/>
          <w:sz w:val="24"/>
          <w:szCs w:val="24"/>
        </w:rPr>
      </w:pPr>
      <w:r>
        <w:rPr>
          <w:rFonts w:hint="eastAsia" w:ascii="宋体" w:hAnsi="宋体"/>
          <w:sz w:val="24"/>
          <w:szCs w:val="24"/>
        </w:rPr>
        <w:t>参选人应承担所有与准备和参加参选有关的费用。无论招参选的结果如何，参选人均自行承担因参加参选而发生的一切费用。</w:t>
      </w:r>
    </w:p>
    <w:p>
      <w:pPr>
        <w:keepNext/>
        <w:keepLines/>
        <w:pageBreakBefore w:val="0"/>
        <w:tabs>
          <w:tab w:val="left" w:pos="1260"/>
        </w:tabs>
        <w:kinsoku/>
        <w:wordWrap/>
        <w:overflowPunct/>
        <w:topLinePunct w:val="0"/>
        <w:autoSpaceDE/>
        <w:autoSpaceDN/>
        <w:bidi w:val="0"/>
        <w:adjustRightInd w:val="0"/>
        <w:spacing w:line="360" w:lineRule="auto"/>
        <w:ind w:firstLine="482" w:firstLineChars="200"/>
        <w:textAlignment w:val="baseline"/>
        <w:outlineLvl w:val="2"/>
        <w:rPr>
          <w:rFonts w:ascii="宋体" w:hAnsi="宋体"/>
          <w:b/>
          <w:kern w:val="0"/>
          <w:sz w:val="24"/>
          <w:szCs w:val="24"/>
          <w:highlight w:val="none"/>
        </w:rPr>
      </w:pPr>
      <w:bookmarkStart w:id="45" w:name="_Toc518494124"/>
      <w:bookmarkStart w:id="46" w:name="_Toc57731959"/>
      <w:r>
        <w:rPr>
          <w:rFonts w:hint="eastAsia" w:ascii="宋体" w:hAnsi="宋体"/>
          <w:b/>
          <w:kern w:val="0"/>
          <w:sz w:val="24"/>
          <w:szCs w:val="24"/>
          <w:highlight w:val="none"/>
        </w:rPr>
        <w:t>七、参选报价限价</w:t>
      </w:r>
      <w:bookmarkEnd w:id="45"/>
      <w:bookmarkEnd w:id="46"/>
    </w:p>
    <w:p>
      <w:pPr>
        <w:pStyle w:val="25"/>
        <w:pageBreakBefore w:val="0"/>
        <w:tabs>
          <w:tab w:val="right" w:pos="9026"/>
        </w:tabs>
        <w:kinsoku/>
        <w:wordWrap/>
        <w:overflowPunct/>
        <w:topLinePunct w:val="0"/>
        <w:autoSpaceDE/>
        <w:autoSpaceDN/>
        <w:bidi w:val="0"/>
        <w:spacing w:line="360" w:lineRule="auto"/>
        <w:ind w:firstLine="480" w:firstLineChars="200"/>
        <w:rPr>
          <w:rFonts w:hAnsi="宋体"/>
          <w:sz w:val="24"/>
          <w:szCs w:val="24"/>
          <w:highlight w:val="none"/>
        </w:rPr>
      </w:pPr>
      <w:r>
        <w:rPr>
          <w:rFonts w:hint="eastAsia" w:hAnsi="宋体"/>
          <w:sz w:val="24"/>
          <w:szCs w:val="24"/>
          <w:highlight w:val="none"/>
        </w:rPr>
        <w:t>本次参选报价</w:t>
      </w:r>
      <w:r>
        <w:rPr>
          <w:rFonts w:hint="eastAsia" w:hAnsi="宋体"/>
          <w:sz w:val="24"/>
          <w:szCs w:val="24"/>
          <w:highlight w:val="none"/>
          <w:lang w:val="en-US" w:eastAsia="zh-CN"/>
        </w:rPr>
        <w:t>单次服务</w:t>
      </w:r>
      <w:r>
        <w:rPr>
          <w:rFonts w:hint="eastAsia" w:hAnsi="宋体"/>
          <w:sz w:val="24"/>
          <w:szCs w:val="24"/>
          <w:highlight w:val="none"/>
        </w:rPr>
        <w:t>费用最高限价为人民币</w:t>
      </w:r>
      <w:r>
        <w:rPr>
          <w:rFonts w:hint="eastAsia" w:hAnsi="宋体"/>
          <w:b/>
          <w:bCs/>
          <w:sz w:val="24"/>
          <w:szCs w:val="24"/>
          <w:highlight w:val="none"/>
          <w:u w:val="single"/>
          <w:lang w:val="en-US" w:eastAsia="zh-CN"/>
        </w:rPr>
        <w:t>1.5</w:t>
      </w:r>
      <w:r>
        <w:rPr>
          <w:rFonts w:hint="eastAsia" w:hAnsi="宋体"/>
          <w:b/>
          <w:bCs/>
          <w:sz w:val="24"/>
          <w:szCs w:val="24"/>
          <w:highlight w:val="none"/>
          <w:u w:val="single"/>
        </w:rPr>
        <w:t>万元</w:t>
      </w:r>
      <w:r>
        <w:rPr>
          <w:rFonts w:hint="eastAsia" w:hAnsi="宋体"/>
          <w:sz w:val="24"/>
          <w:szCs w:val="24"/>
          <w:highlight w:val="none"/>
        </w:rPr>
        <w:t>（含税）</w:t>
      </w:r>
      <w:r>
        <w:rPr>
          <w:rFonts w:hint="eastAsia" w:hAnsi="宋体"/>
          <w:b/>
          <w:bCs/>
          <w:sz w:val="24"/>
          <w:szCs w:val="24"/>
          <w:highlight w:val="none"/>
          <w:u w:val="single"/>
          <w:lang w:eastAsia="zh-CN"/>
        </w:rPr>
        <w:t>，</w:t>
      </w:r>
      <w:r>
        <w:rPr>
          <w:rFonts w:hint="eastAsia" w:ascii="Times New Roman" w:hAnsi="宋体" w:eastAsia="宋体"/>
          <w:sz w:val="24"/>
          <w:szCs w:val="24"/>
          <w:highlight w:val="none"/>
          <w:lang w:val="en-US" w:eastAsia="zh-CN"/>
        </w:rPr>
        <w:t>总控制</w:t>
      </w:r>
      <w:r>
        <w:rPr>
          <w:rFonts w:hint="eastAsia" w:hAnsi="宋体" w:eastAsia="宋体"/>
          <w:sz w:val="24"/>
          <w:szCs w:val="24"/>
          <w:highlight w:val="none"/>
          <w:lang w:val="en-US" w:eastAsia="zh-CN"/>
        </w:rPr>
        <w:t>价为</w:t>
      </w:r>
      <w:r>
        <w:rPr>
          <w:rFonts w:hint="eastAsia" w:ascii="Times New Roman" w:hAnsi="宋体"/>
          <w:sz w:val="24"/>
          <w:szCs w:val="24"/>
          <w:highlight w:val="none"/>
          <w:lang w:val="en-US" w:eastAsia="zh-CN"/>
        </w:rPr>
        <w:t>37.5</w:t>
      </w:r>
      <w:r>
        <w:rPr>
          <w:rFonts w:hint="eastAsia" w:ascii="Times New Roman" w:hAnsi="宋体" w:eastAsia="宋体"/>
          <w:sz w:val="24"/>
          <w:szCs w:val="24"/>
          <w:highlight w:val="none"/>
          <w:lang w:val="en-US" w:eastAsia="zh-CN"/>
        </w:rPr>
        <w:t>万元（按2</w:t>
      </w:r>
      <w:r>
        <w:rPr>
          <w:rFonts w:hint="eastAsia" w:ascii="Times New Roman" w:hAnsi="宋体"/>
          <w:sz w:val="24"/>
          <w:szCs w:val="24"/>
          <w:highlight w:val="none"/>
          <w:lang w:val="en-US" w:eastAsia="zh-CN"/>
        </w:rPr>
        <w:t>5</w:t>
      </w:r>
      <w:r>
        <w:rPr>
          <w:rFonts w:hint="eastAsia" w:ascii="Times New Roman" w:hAnsi="宋体" w:eastAsia="宋体"/>
          <w:sz w:val="24"/>
          <w:szCs w:val="24"/>
          <w:highlight w:val="none"/>
          <w:lang w:val="en-US" w:eastAsia="zh-CN"/>
        </w:rPr>
        <w:t>次计）。</w:t>
      </w:r>
      <w:r>
        <w:rPr>
          <w:rFonts w:hint="eastAsia" w:hAnsi="宋体"/>
          <w:sz w:val="24"/>
          <w:szCs w:val="24"/>
          <w:highlight w:val="none"/>
          <w:lang w:eastAsia="zh-CN"/>
        </w:rPr>
        <w:t>参选人报价高于最高</w:t>
      </w:r>
      <w:r>
        <w:rPr>
          <w:rFonts w:hint="eastAsia" w:hAnsi="宋体"/>
          <w:sz w:val="24"/>
          <w:szCs w:val="24"/>
          <w:highlight w:val="none"/>
          <w:lang w:val="en-US" w:eastAsia="zh-CN"/>
        </w:rPr>
        <w:t>总</w:t>
      </w:r>
      <w:r>
        <w:rPr>
          <w:rFonts w:hint="eastAsia" w:hAnsi="宋体"/>
          <w:sz w:val="24"/>
          <w:szCs w:val="24"/>
          <w:highlight w:val="none"/>
          <w:lang w:eastAsia="zh-CN"/>
        </w:rPr>
        <w:t>上限价</w:t>
      </w:r>
      <w:r>
        <w:rPr>
          <w:rFonts w:hint="eastAsia" w:hAnsi="宋体"/>
          <w:sz w:val="24"/>
          <w:szCs w:val="24"/>
          <w:highlight w:val="none"/>
          <w:lang w:val="en-US" w:eastAsia="zh-CN"/>
        </w:rPr>
        <w:t>或单次上限价均</w:t>
      </w:r>
      <w:r>
        <w:rPr>
          <w:rFonts w:hint="eastAsia" w:hAnsi="宋体"/>
          <w:sz w:val="24"/>
          <w:szCs w:val="24"/>
          <w:highlight w:val="none"/>
          <w:lang w:eastAsia="zh-CN"/>
        </w:rPr>
        <w:t>将作为无效标处理。</w:t>
      </w:r>
    </w:p>
    <w:p>
      <w:pPr>
        <w:pStyle w:val="6"/>
        <w:pageBreakBefore w:val="0"/>
        <w:kinsoku/>
        <w:wordWrap/>
        <w:overflowPunct/>
        <w:topLinePunct w:val="0"/>
        <w:autoSpaceDE/>
        <w:autoSpaceDN/>
        <w:bidi w:val="0"/>
        <w:spacing w:after="0" w:line="360" w:lineRule="auto"/>
        <w:rPr>
          <w:szCs w:val="28"/>
        </w:rPr>
      </w:pPr>
      <w:r>
        <w:rPr>
          <w:rFonts w:hint="eastAsia"/>
        </w:rPr>
        <w:br w:type="page"/>
      </w:r>
      <w:bookmarkStart w:id="47" w:name="_Toc57731960"/>
      <w:r>
        <w:rPr>
          <w:rFonts w:hint="eastAsia" w:ascii="宋体" w:hAnsi="宋体" w:eastAsia="宋体"/>
          <w:b/>
          <w:szCs w:val="28"/>
        </w:rPr>
        <w:t>第二章  比选文件</w:t>
      </w:r>
      <w:bookmarkEnd w:id="47"/>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bookmarkStart w:id="48" w:name="_Toc57731961"/>
      <w:bookmarkStart w:id="49" w:name="_Toc518494126"/>
      <w:r>
        <w:rPr>
          <w:rFonts w:hint="eastAsia" w:ascii="宋体" w:hAnsi="宋体"/>
          <w:b/>
          <w:kern w:val="0"/>
          <w:sz w:val="24"/>
          <w:szCs w:val="24"/>
        </w:rPr>
        <w:t>一、比选文件的构成</w:t>
      </w:r>
      <w:bookmarkEnd w:id="48"/>
      <w:bookmarkEnd w:id="49"/>
    </w:p>
    <w:p>
      <w:pPr>
        <w:pStyle w:val="3"/>
        <w:pageBreakBefore w:val="0"/>
        <w:tabs>
          <w:tab w:val="left" w:pos="1050"/>
        </w:tabs>
        <w:kinsoku/>
        <w:wordWrap/>
        <w:topLinePunct w:val="0"/>
        <w:bidi w:val="0"/>
        <w:spacing w:line="360" w:lineRule="auto"/>
        <w:ind w:left="0" w:leftChars="0" w:firstLine="480" w:firstLineChars="200"/>
        <w:rPr>
          <w:rFonts w:ascii="宋体" w:hAnsi="宋体"/>
          <w:sz w:val="24"/>
        </w:rPr>
      </w:pPr>
      <w:r>
        <w:rPr>
          <w:rFonts w:hint="eastAsia" w:ascii="宋体" w:hAnsi="宋体"/>
          <w:sz w:val="24"/>
        </w:rPr>
        <w:t>比选文件用以阐明所需参选须知、评定标程序、</w:t>
      </w:r>
      <w:r>
        <w:rPr>
          <w:rFonts w:hint="eastAsia" w:hAnsi="宋体"/>
          <w:b/>
          <w:bCs/>
          <w:sz w:val="24"/>
          <w:szCs w:val="24"/>
          <w:u w:val="single"/>
          <w:lang w:eastAsia="zh-CN"/>
        </w:rPr>
        <w:t>深铁熙府等预售项目投资验证审计服务</w:t>
      </w:r>
      <w:r>
        <w:rPr>
          <w:rFonts w:hint="eastAsia" w:ascii="宋体" w:hAnsi="宋体"/>
          <w:sz w:val="24"/>
        </w:rPr>
        <w:t>工作任务及要求、合同条款等，比选文件由下述部分组成：</w:t>
      </w:r>
    </w:p>
    <w:p>
      <w:pPr>
        <w:adjustRightInd w:val="0"/>
        <w:snapToGrid w:val="0"/>
        <w:spacing w:line="360" w:lineRule="auto"/>
        <w:ind w:left="479" w:firstLine="0" w:firstLineChars="0"/>
        <w:rPr>
          <w:rFonts w:ascii="Times New Roman" w:hAnsi="Times New Roman" w:eastAsia="Times New Roman"/>
          <w:sz w:val="24"/>
          <w:szCs w:val="32"/>
        </w:rPr>
      </w:pPr>
      <w:bookmarkStart w:id="50" w:name="_Toc57731962"/>
      <w:bookmarkStart w:id="51" w:name="_Toc197404903"/>
      <w:bookmarkStart w:id="52" w:name="_Toc518494127"/>
      <w:r>
        <w:rPr>
          <w:rFonts w:hint="eastAsia" w:ascii="宋体" w:hAnsi="宋体" w:cs="宋体"/>
          <w:sz w:val="24"/>
          <w:szCs w:val="32"/>
        </w:rPr>
        <w:t>致参选人</w:t>
      </w:r>
    </w:p>
    <w:p>
      <w:pPr>
        <w:adjustRightInd w:val="0"/>
        <w:snapToGrid w:val="0"/>
        <w:spacing w:line="360" w:lineRule="auto"/>
        <w:ind w:left="479" w:firstLine="0" w:firstLineChars="0"/>
        <w:rPr>
          <w:rFonts w:ascii="Times New Roman" w:hAnsi="Times New Roman" w:eastAsia="Times New Roman"/>
          <w:sz w:val="24"/>
          <w:szCs w:val="32"/>
        </w:rPr>
      </w:pPr>
      <w:r>
        <w:rPr>
          <w:rFonts w:hint="eastAsia" w:ascii="宋体" w:hAnsi="宋体" w:cs="宋体"/>
          <w:sz w:val="24"/>
          <w:szCs w:val="32"/>
        </w:rPr>
        <w:t>参选文件无效和废标的情形摘要</w:t>
      </w:r>
    </w:p>
    <w:p>
      <w:pPr>
        <w:adjustRightInd w:val="0"/>
        <w:snapToGrid w:val="0"/>
        <w:spacing w:line="360" w:lineRule="auto"/>
        <w:ind w:left="479" w:firstLine="0" w:firstLineChars="0"/>
        <w:rPr>
          <w:rFonts w:ascii="Times New Roman" w:hAnsi="Times New Roman" w:eastAsia="Times New Roman"/>
          <w:sz w:val="24"/>
          <w:szCs w:val="32"/>
        </w:rPr>
      </w:pPr>
      <w:r>
        <w:rPr>
          <w:rFonts w:hint="eastAsia" w:ascii="宋体" w:hAnsi="宋体" w:cs="宋体"/>
          <w:sz w:val="24"/>
          <w:szCs w:val="32"/>
        </w:rPr>
        <w:t>第一篇</w:t>
      </w:r>
      <w:r>
        <w:rPr>
          <w:rFonts w:hint="eastAsia" w:ascii="Times New Roman" w:hAnsi="Times New Roman" w:eastAsia="Times New Roman"/>
          <w:sz w:val="24"/>
          <w:szCs w:val="32"/>
        </w:rPr>
        <w:t xml:space="preserve"> </w:t>
      </w:r>
      <w:r>
        <w:rPr>
          <w:rFonts w:hint="eastAsia" w:ascii="宋体" w:hAnsi="宋体" w:cs="宋体"/>
          <w:sz w:val="24"/>
          <w:szCs w:val="32"/>
        </w:rPr>
        <w:t>参选须知</w:t>
      </w:r>
    </w:p>
    <w:p>
      <w:pPr>
        <w:adjustRightInd w:val="0"/>
        <w:snapToGrid w:val="0"/>
        <w:spacing w:line="360" w:lineRule="auto"/>
        <w:ind w:left="479" w:firstLine="0" w:firstLineChars="0"/>
        <w:rPr>
          <w:rFonts w:ascii="Times New Roman" w:hAnsi="Times New Roman" w:eastAsia="Times New Roman"/>
          <w:sz w:val="24"/>
          <w:szCs w:val="32"/>
        </w:rPr>
      </w:pPr>
      <w:r>
        <w:rPr>
          <w:rFonts w:hint="eastAsia" w:ascii="宋体" w:hAnsi="宋体" w:cs="宋体"/>
          <w:sz w:val="24"/>
          <w:szCs w:val="32"/>
        </w:rPr>
        <w:t>第二篇</w:t>
      </w:r>
      <w:r>
        <w:rPr>
          <w:rFonts w:hint="eastAsia" w:ascii="Times New Roman" w:hAnsi="Times New Roman" w:eastAsia="Times New Roman"/>
          <w:sz w:val="24"/>
          <w:szCs w:val="32"/>
        </w:rPr>
        <w:t xml:space="preserve"> </w:t>
      </w:r>
      <w:r>
        <w:rPr>
          <w:rFonts w:hint="eastAsia" w:ascii="宋体" w:hAnsi="宋体" w:cs="宋体"/>
          <w:sz w:val="24"/>
          <w:szCs w:val="32"/>
        </w:rPr>
        <w:t>参选文件格式</w:t>
      </w:r>
    </w:p>
    <w:p>
      <w:pPr>
        <w:adjustRightInd w:val="0"/>
        <w:snapToGrid w:val="0"/>
        <w:spacing w:line="360" w:lineRule="auto"/>
        <w:ind w:left="479" w:firstLine="0" w:firstLineChars="0"/>
        <w:rPr>
          <w:rFonts w:ascii="Times New Roman" w:hAnsi="Times New Roman" w:eastAsia="Times New Roman"/>
          <w:sz w:val="24"/>
          <w:szCs w:val="32"/>
        </w:rPr>
      </w:pPr>
      <w:r>
        <w:rPr>
          <w:rFonts w:hint="eastAsia" w:ascii="宋体" w:hAnsi="宋体" w:cs="宋体"/>
          <w:sz w:val="24"/>
          <w:szCs w:val="32"/>
        </w:rPr>
        <w:t>第三篇</w:t>
      </w:r>
      <w:r>
        <w:rPr>
          <w:rFonts w:hint="eastAsia" w:ascii="Times New Roman" w:hAnsi="Times New Roman" w:eastAsia="Times New Roman"/>
          <w:sz w:val="24"/>
          <w:szCs w:val="32"/>
        </w:rPr>
        <w:t xml:space="preserve"> </w:t>
      </w:r>
      <w:r>
        <w:rPr>
          <w:rFonts w:hint="eastAsia" w:ascii="宋体" w:hAnsi="宋体" w:cs="宋体"/>
          <w:sz w:val="24"/>
          <w:szCs w:val="32"/>
        </w:rPr>
        <w:t>合同条款</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二、比选文件的补遗、澄清、修改</w:t>
      </w:r>
      <w:bookmarkEnd w:id="50"/>
      <w:bookmarkEnd w:id="51"/>
      <w:bookmarkEnd w:id="52"/>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1、参选人若对比选文件有疑问，需要比选人予以澄清，</w:t>
      </w:r>
      <w:r>
        <w:rPr>
          <w:rFonts w:hint="eastAsia" w:ascii="宋体" w:hAnsi="宋体"/>
          <w:kern w:val="0"/>
          <w:sz w:val="24"/>
          <w:szCs w:val="24"/>
        </w:rPr>
        <w:t>应于</w:t>
      </w:r>
      <w:r>
        <w:rPr>
          <w:rFonts w:hint="eastAsia" w:ascii="宋体" w:hAnsi="宋体"/>
          <w:b/>
          <w:kern w:val="0"/>
          <w:sz w:val="24"/>
          <w:szCs w:val="24"/>
          <w:u w:val="single"/>
        </w:rPr>
        <w:t>参选截止日</w:t>
      </w:r>
      <w:r>
        <w:rPr>
          <w:rFonts w:hint="eastAsia" w:ascii="宋体" w:hAnsi="宋体"/>
          <w:b/>
          <w:sz w:val="24"/>
          <w:szCs w:val="24"/>
          <w:u w:val="single"/>
        </w:rPr>
        <w:t>5日前</w:t>
      </w:r>
      <w:r>
        <w:rPr>
          <w:rFonts w:hint="eastAsia" w:ascii="宋体" w:hAnsi="宋体"/>
          <w:sz w:val="24"/>
          <w:szCs w:val="24"/>
        </w:rPr>
        <w:t>以书面形式向比选人提出，送至比选文件“致参选人”中写明的比选人地址。不论是比选人根据需要主动对比选文件进行必要的澄清或是根据参选人的要求对比选文件做出澄清，比选人的补遗文件都将在</w:t>
      </w:r>
      <w:r>
        <w:rPr>
          <w:rFonts w:hint="eastAsia" w:ascii="宋体" w:hAnsi="宋体"/>
          <w:b/>
          <w:kern w:val="0"/>
          <w:sz w:val="24"/>
          <w:szCs w:val="24"/>
          <w:u w:val="single"/>
        </w:rPr>
        <w:t>参选截止日3日前在“</w:t>
      </w:r>
      <w:r>
        <w:rPr>
          <w:rFonts w:hint="eastAsia" w:hAnsi="宋体"/>
          <w:sz w:val="24"/>
          <w:u w:val="single"/>
          <w:lang w:val="en-US" w:eastAsia="zh-CN"/>
        </w:rPr>
        <w:t>阳光采购平台、</w:t>
      </w:r>
      <w:r>
        <w:rPr>
          <w:rFonts w:hint="eastAsia" w:ascii="宋体" w:hAnsi="宋体"/>
          <w:kern w:val="0"/>
          <w:sz w:val="24"/>
          <w:szCs w:val="24"/>
        </w:rPr>
        <w:t>深铁招采网、深圳地铁官网、深铁置业微信订阅号</w:t>
      </w:r>
      <w:r>
        <w:rPr>
          <w:rFonts w:hint="eastAsia" w:ascii="宋体" w:hAnsi="宋体"/>
          <w:sz w:val="24"/>
          <w:szCs w:val="24"/>
        </w:rPr>
        <w:t>”向所有参选人公示。比选文件的补遗作为比选文件的组成部分，具有约束力。参选人应随时查看</w:t>
      </w:r>
      <w:r>
        <w:rPr>
          <w:rFonts w:hint="eastAsia" w:ascii="宋体" w:hAnsi="宋体"/>
          <w:b/>
          <w:kern w:val="0"/>
          <w:sz w:val="24"/>
          <w:szCs w:val="24"/>
        </w:rPr>
        <w:t>“</w:t>
      </w:r>
      <w:r>
        <w:rPr>
          <w:rFonts w:hint="eastAsia" w:hAnsi="宋体"/>
          <w:sz w:val="24"/>
          <w:u w:val="single"/>
          <w:lang w:val="en-US" w:eastAsia="zh-CN"/>
        </w:rPr>
        <w:t>阳光采购平台、</w:t>
      </w:r>
      <w:r>
        <w:rPr>
          <w:rFonts w:hint="eastAsia" w:ascii="宋体" w:hAnsi="宋体"/>
          <w:kern w:val="0"/>
          <w:sz w:val="24"/>
          <w:szCs w:val="24"/>
        </w:rPr>
        <w:t>深铁招采网、深圳地铁官网、深铁置业微信订阅号</w:t>
      </w:r>
      <w:r>
        <w:rPr>
          <w:rFonts w:hint="eastAsia" w:ascii="宋体" w:hAnsi="宋体"/>
          <w:sz w:val="24"/>
          <w:szCs w:val="24"/>
        </w:rPr>
        <w:t>”中有关该项目补遗文件的信息。否则，由此导致的不利后果由参选人自负。比选文件的补遗作为比选文件的组成部分，具有约束力。</w:t>
      </w:r>
    </w:p>
    <w:p>
      <w:pPr>
        <w:pageBreakBefore w:val="0"/>
        <w:kinsoku/>
        <w:wordWrap/>
        <w:topLinePunct w:val="0"/>
        <w:bidi w:val="0"/>
        <w:spacing w:line="360" w:lineRule="auto"/>
        <w:ind w:firstLine="480" w:firstLineChars="200"/>
        <w:rPr>
          <w:rFonts w:ascii="宋体" w:hAnsi="宋体"/>
          <w:sz w:val="24"/>
        </w:rPr>
      </w:pPr>
      <w:r>
        <w:rPr>
          <w:rFonts w:hint="eastAsia" w:ascii="宋体" w:hAnsi="宋体"/>
          <w:sz w:val="24"/>
          <w:szCs w:val="24"/>
        </w:rPr>
        <w:t>2、</w:t>
      </w:r>
      <w:r>
        <w:rPr>
          <w:rFonts w:hint="eastAsia" w:ascii="宋体" w:hAnsi="宋体"/>
          <w:sz w:val="24"/>
        </w:rPr>
        <w:t>比选人对在</w:t>
      </w:r>
      <w:r>
        <w:rPr>
          <w:rFonts w:hint="eastAsia" w:ascii="宋体" w:hAnsi="宋体"/>
          <w:b/>
          <w:kern w:val="0"/>
          <w:sz w:val="24"/>
          <w:szCs w:val="24"/>
          <w:u w:val="single"/>
        </w:rPr>
        <w:t>参选截止日</w:t>
      </w:r>
      <w:r>
        <w:rPr>
          <w:rFonts w:hint="eastAsia" w:ascii="宋体" w:hAnsi="宋体"/>
          <w:b/>
          <w:sz w:val="24"/>
          <w:szCs w:val="24"/>
          <w:u w:val="single"/>
        </w:rPr>
        <w:t>5日</w:t>
      </w:r>
      <w:r>
        <w:rPr>
          <w:rFonts w:hint="eastAsia" w:ascii="宋体" w:hAnsi="宋体"/>
          <w:b/>
          <w:kern w:val="0"/>
          <w:sz w:val="24"/>
          <w:szCs w:val="24"/>
          <w:u w:val="single"/>
        </w:rPr>
        <w:t>前</w:t>
      </w:r>
      <w:r>
        <w:rPr>
          <w:rFonts w:hint="eastAsia" w:ascii="宋体" w:hAnsi="宋体"/>
          <w:sz w:val="24"/>
        </w:rPr>
        <w:t>收到的以书面函件的方式要求澄清的问题，将视具体情况进行澄清，比选人的澄清将</w:t>
      </w:r>
      <w:r>
        <w:rPr>
          <w:rFonts w:hint="eastAsia" w:ascii="宋体" w:hAnsi="宋体"/>
          <w:kern w:val="0"/>
          <w:sz w:val="24"/>
          <w:szCs w:val="24"/>
          <w:u w:val="single"/>
        </w:rPr>
        <w:t>通</w:t>
      </w:r>
      <w:r>
        <w:rPr>
          <w:rFonts w:hint="eastAsia" w:ascii="宋体" w:hAnsi="宋体"/>
          <w:sz w:val="24"/>
          <w:szCs w:val="24"/>
        </w:rPr>
        <w:t>过</w:t>
      </w:r>
      <w:r>
        <w:rPr>
          <w:rFonts w:hint="eastAsia" w:ascii="宋体" w:hAnsi="宋体"/>
          <w:b/>
          <w:kern w:val="0"/>
          <w:sz w:val="24"/>
          <w:szCs w:val="24"/>
        </w:rPr>
        <w:t>“</w:t>
      </w:r>
      <w:r>
        <w:rPr>
          <w:rFonts w:hint="eastAsia" w:hAnsi="宋体"/>
          <w:sz w:val="24"/>
          <w:u w:val="single"/>
          <w:lang w:val="en-US" w:eastAsia="zh-CN"/>
        </w:rPr>
        <w:t>阳光采购平台、</w:t>
      </w:r>
      <w:r>
        <w:rPr>
          <w:rFonts w:hint="eastAsia" w:ascii="宋体" w:hAnsi="宋体"/>
          <w:kern w:val="0"/>
          <w:sz w:val="24"/>
          <w:szCs w:val="24"/>
        </w:rPr>
        <w:t>深铁招采网、深圳地铁官网</w:t>
      </w:r>
      <w:r>
        <w:rPr>
          <w:rFonts w:hint="eastAsia" w:ascii="宋体" w:hAnsi="宋体"/>
          <w:kern w:val="0"/>
          <w:sz w:val="24"/>
          <w:szCs w:val="24"/>
          <w:lang w:eastAsia="zh-CN"/>
        </w:rPr>
        <w:t>、</w:t>
      </w:r>
      <w:r>
        <w:rPr>
          <w:rFonts w:hint="eastAsia" w:ascii="宋体" w:hAnsi="宋体"/>
          <w:kern w:val="0"/>
          <w:sz w:val="24"/>
          <w:szCs w:val="24"/>
        </w:rPr>
        <w:t>深铁置业微信订阅号</w:t>
      </w:r>
      <w:r>
        <w:rPr>
          <w:rFonts w:hint="eastAsia" w:ascii="宋体" w:hAnsi="宋体"/>
          <w:sz w:val="24"/>
          <w:szCs w:val="24"/>
        </w:rPr>
        <w:t>”向所有参选人公示。</w:t>
      </w:r>
      <w:r>
        <w:rPr>
          <w:rFonts w:hint="eastAsia" w:ascii="宋体" w:hAnsi="宋体"/>
          <w:sz w:val="24"/>
        </w:rPr>
        <w:t>如比选人认为参选人所提出的问题已在比选文件中明确说明，或可以根据比选文件做出明确的推断，比选人将不再予以澄清。</w:t>
      </w:r>
    </w:p>
    <w:p>
      <w:pPr>
        <w:pageBreakBefore w:val="0"/>
        <w:kinsoku/>
        <w:wordWrap/>
        <w:topLinePunct w:val="0"/>
        <w:bidi w:val="0"/>
        <w:spacing w:line="360" w:lineRule="auto"/>
        <w:rPr>
          <w:rFonts w:ascii="宋体" w:hAnsi="宋体"/>
          <w:sz w:val="24"/>
          <w:szCs w:val="24"/>
        </w:rPr>
      </w:pPr>
      <w:r>
        <w:rPr>
          <w:rFonts w:hint="eastAsia" w:ascii="宋体" w:hAnsi="宋体"/>
          <w:sz w:val="24"/>
        </w:rPr>
        <w:t xml:space="preserve">    3、</w:t>
      </w:r>
      <w:r>
        <w:rPr>
          <w:rFonts w:hint="eastAsia" w:ascii="宋体" w:hAnsi="宋体"/>
          <w:sz w:val="24"/>
          <w:szCs w:val="24"/>
        </w:rPr>
        <w:t>比选文件发出后，在</w:t>
      </w:r>
      <w:r>
        <w:rPr>
          <w:rFonts w:hint="eastAsia" w:ascii="宋体" w:hAnsi="宋体"/>
          <w:b/>
          <w:kern w:val="0"/>
          <w:sz w:val="24"/>
          <w:szCs w:val="24"/>
          <w:u w:val="single"/>
        </w:rPr>
        <w:t>参选截止日5日前</w:t>
      </w:r>
      <w:r>
        <w:rPr>
          <w:rFonts w:hint="eastAsia" w:ascii="宋体" w:hAnsi="宋体"/>
          <w:sz w:val="24"/>
          <w:szCs w:val="24"/>
        </w:rPr>
        <w:t>的任何时候，确需要变更比选文件内容的，比选人可主动或在解答参选人提出的澄清问题时对比选文件进行修改。</w:t>
      </w:r>
    </w:p>
    <w:p>
      <w:pPr>
        <w:pageBreakBefore w:val="0"/>
        <w:kinsoku/>
        <w:wordWrap/>
        <w:topLinePunct w:val="0"/>
        <w:bidi w:val="0"/>
        <w:spacing w:line="360" w:lineRule="auto"/>
        <w:rPr>
          <w:rFonts w:ascii="宋体" w:hAnsi="宋体"/>
          <w:sz w:val="28"/>
        </w:rPr>
      </w:pPr>
      <w:r>
        <w:rPr>
          <w:rFonts w:hint="eastAsia" w:ascii="宋体" w:hAnsi="宋体"/>
          <w:sz w:val="24"/>
          <w:szCs w:val="24"/>
        </w:rPr>
        <w:t xml:space="preserve">    4、比选文件、比选文件补遗、澄清(答疑)、澄清(答疑)会议纪要、修改(补充)函件内容均以书面明确的内容为准。当比选文件、补遗、澄清(答疑)、纪要、修改(补充)函件内容相互矛盾时，以最后发出的为准。</w:t>
      </w:r>
    </w:p>
    <w:p>
      <w:pPr>
        <w:pageBreakBefore w:val="0"/>
        <w:kinsoku/>
        <w:wordWrap/>
        <w:topLinePunct w:val="0"/>
        <w:bidi w:val="0"/>
        <w:spacing w:line="360" w:lineRule="auto"/>
        <w:ind w:firstLine="480"/>
        <w:rPr>
          <w:rFonts w:ascii="宋体" w:hAnsi="宋体"/>
          <w:sz w:val="24"/>
          <w:szCs w:val="24"/>
        </w:rPr>
      </w:pPr>
      <w:r>
        <w:rPr>
          <w:rFonts w:hint="eastAsia" w:ascii="宋体" w:hAnsi="宋体"/>
          <w:sz w:val="24"/>
          <w:szCs w:val="24"/>
        </w:rPr>
        <w:t>5、为使参选人在编写参选文件时有充分时间对比选文件的补遗、修改（补充）部分进行研究，比选人有权适当延长递交参选文件的截止日期。</w:t>
      </w:r>
    </w:p>
    <w:p>
      <w:pPr>
        <w:pStyle w:val="6"/>
        <w:pageBreakBefore w:val="0"/>
        <w:kinsoku/>
        <w:wordWrap/>
        <w:topLinePunct w:val="0"/>
        <w:bidi w:val="0"/>
        <w:spacing w:after="0" w:line="360" w:lineRule="auto"/>
        <w:rPr>
          <w:rFonts w:ascii="宋体" w:hAnsi="宋体" w:eastAsia="宋体"/>
          <w:b/>
          <w:szCs w:val="28"/>
        </w:rPr>
      </w:pPr>
      <w:bookmarkStart w:id="53" w:name="_Toc57731963"/>
      <w:bookmarkStart w:id="54" w:name="_Toc518494128"/>
      <w:r>
        <w:rPr>
          <w:rFonts w:hint="eastAsia" w:ascii="宋体" w:hAnsi="宋体" w:eastAsia="宋体"/>
          <w:b/>
          <w:szCs w:val="28"/>
        </w:rPr>
        <w:t>第三章  参选文件的编写</w:t>
      </w:r>
      <w:bookmarkEnd w:id="53"/>
      <w:bookmarkEnd w:id="54"/>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bookmarkStart w:id="55" w:name="_Toc197404905"/>
      <w:bookmarkStart w:id="56" w:name="_Toc518494129"/>
      <w:bookmarkStart w:id="57" w:name="_Toc57731964"/>
      <w:r>
        <w:rPr>
          <w:rFonts w:hint="eastAsia" w:ascii="宋体" w:hAnsi="宋体"/>
          <w:b/>
          <w:kern w:val="0"/>
          <w:sz w:val="24"/>
          <w:szCs w:val="24"/>
        </w:rPr>
        <w:t>一、参选文件的组成及要求</w:t>
      </w:r>
      <w:bookmarkEnd w:id="55"/>
      <w:bookmarkEnd w:id="56"/>
      <w:bookmarkEnd w:id="57"/>
    </w:p>
    <w:p>
      <w:pPr>
        <w:pStyle w:val="3"/>
        <w:pageBreakBefore w:val="0"/>
        <w:tabs>
          <w:tab w:val="left" w:pos="945"/>
          <w:tab w:val="left" w:pos="1275"/>
        </w:tabs>
        <w:kinsoku/>
        <w:wordWrap/>
        <w:topLinePunct w:val="0"/>
        <w:bidi w:val="0"/>
        <w:snapToGrid w:val="0"/>
        <w:spacing w:line="360" w:lineRule="auto"/>
        <w:ind w:left="0" w:leftChars="0" w:firstLine="480" w:firstLineChars="200"/>
        <w:jc w:val="left"/>
        <w:rPr>
          <w:rFonts w:hint="eastAsia" w:ascii="宋体" w:hAnsi="宋体"/>
          <w:sz w:val="24"/>
          <w:szCs w:val="21"/>
        </w:rPr>
      </w:pPr>
      <w:r>
        <w:rPr>
          <w:rFonts w:hint="eastAsia" w:ascii="宋体" w:hAnsi="宋体"/>
          <w:sz w:val="24"/>
          <w:szCs w:val="21"/>
        </w:rPr>
        <w:t>参选人应仔细阅读比选文件的所有内容，按要求提供参选文件，并保证所提供的全部资料的真实性。</w:t>
      </w:r>
    </w:p>
    <w:p>
      <w:pPr>
        <w:pStyle w:val="3"/>
        <w:pageBreakBefore w:val="0"/>
        <w:tabs>
          <w:tab w:val="left" w:pos="945"/>
          <w:tab w:val="left" w:pos="1275"/>
        </w:tabs>
        <w:kinsoku/>
        <w:wordWrap/>
        <w:topLinePunct w:val="0"/>
        <w:bidi w:val="0"/>
        <w:snapToGrid w:val="0"/>
        <w:spacing w:line="360" w:lineRule="auto"/>
        <w:ind w:left="0" w:leftChars="0" w:firstLine="480" w:firstLineChars="200"/>
        <w:jc w:val="left"/>
        <w:rPr>
          <w:rFonts w:hint="eastAsia" w:ascii="宋体" w:hAnsi="宋体"/>
          <w:sz w:val="24"/>
          <w:szCs w:val="21"/>
        </w:rPr>
      </w:pPr>
      <w:r>
        <w:rPr>
          <w:rFonts w:hint="eastAsia" w:ascii="宋体" w:hAnsi="宋体"/>
          <w:sz w:val="24"/>
          <w:szCs w:val="21"/>
        </w:rPr>
        <w:t>参选文件格式要求：参选文件采用中文编写。</w:t>
      </w:r>
    </w:p>
    <w:p>
      <w:pPr>
        <w:pStyle w:val="3"/>
        <w:pageBreakBefore w:val="0"/>
        <w:tabs>
          <w:tab w:val="left" w:pos="945"/>
          <w:tab w:val="left" w:pos="1275"/>
        </w:tabs>
        <w:kinsoku/>
        <w:wordWrap/>
        <w:topLinePunct w:val="0"/>
        <w:bidi w:val="0"/>
        <w:snapToGrid w:val="0"/>
        <w:spacing w:line="360" w:lineRule="auto"/>
        <w:ind w:left="0" w:leftChars="0" w:firstLine="482" w:firstLineChars="200"/>
        <w:jc w:val="left"/>
        <w:rPr>
          <w:rFonts w:hint="eastAsia" w:ascii="宋体" w:hAnsi="宋体" w:eastAsia="宋体"/>
          <w:b/>
          <w:bCs/>
          <w:sz w:val="24"/>
          <w:u w:val="single"/>
          <w:lang w:eastAsia="zh-CN"/>
        </w:rPr>
      </w:pPr>
      <w:r>
        <w:rPr>
          <w:rFonts w:hint="eastAsia" w:ascii="宋体" w:hAnsi="宋体"/>
          <w:b/>
          <w:bCs/>
          <w:sz w:val="24"/>
          <w:szCs w:val="21"/>
          <w:u w:val="single"/>
          <w:lang w:val="en-US" w:eastAsia="zh-CN"/>
        </w:rPr>
        <w:t>参选</w:t>
      </w:r>
      <w:r>
        <w:rPr>
          <w:rFonts w:hint="eastAsia" w:ascii="宋体" w:hAnsi="宋体"/>
          <w:b/>
          <w:bCs/>
          <w:sz w:val="24"/>
          <w:szCs w:val="21"/>
          <w:u w:val="single"/>
        </w:rPr>
        <w:t>文件建议按照“资格审查文件”、“商务标书”</w:t>
      </w:r>
      <w:r>
        <w:rPr>
          <w:rFonts w:hint="eastAsia" w:ascii="宋体" w:hAnsi="宋体"/>
          <w:b/>
          <w:bCs/>
          <w:sz w:val="24"/>
          <w:szCs w:val="21"/>
          <w:u w:val="single"/>
          <w:lang w:eastAsia="zh-CN"/>
        </w:rPr>
        <w:t>的</w:t>
      </w:r>
      <w:r>
        <w:rPr>
          <w:rFonts w:hint="eastAsia" w:ascii="宋体" w:hAnsi="宋体"/>
          <w:b/>
          <w:bCs/>
          <w:sz w:val="24"/>
          <w:szCs w:val="21"/>
          <w:u w:val="single"/>
          <w:lang w:val="en-US" w:eastAsia="zh-CN"/>
        </w:rPr>
        <w:t>编制要求，</w:t>
      </w:r>
      <w:r>
        <w:rPr>
          <w:rFonts w:hint="eastAsia" w:ascii="宋体" w:hAnsi="宋体"/>
          <w:b/>
          <w:bCs/>
          <w:sz w:val="24"/>
          <w:szCs w:val="21"/>
          <w:u w:val="single"/>
        </w:rPr>
        <w:t>分成两册</w:t>
      </w:r>
      <w:r>
        <w:rPr>
          <w:rFonts w:hint="eastAsia" w:ascii="宋体" w:hAnsi="宋体"/>
          <w:b/>
          <w:bCs/>
          <w:sz w:val="24"/>
          <w:szCs w:val="21"/>
          <w:u w:val="single"/>
          <w:lang w:eastAsia="zh-CN"/>
        </w:rPr>
        <w:t>，</w:t>
      </w:r>
      <w:r>
        <w:rPr>
          <w:rFonts w:hint="eastAsia" w:ascii="宋体" w:hAnsi="宋体"/>
          <w:b/>
          <w:bCs/>
          <w:sz w:val="24"/>
          <w:szCs w:val="21"/>
          <w:u w:val="single"/>
          <w:lang w:val="en-US" w:eastAsia="zh-CN"/>
        </w:rPr>
        <w:t>按要求上传</w:t>
      </w:r>
      <w:r>
        <w:rPr>
          <w:rFonts w:hint="eastAsia" w:ascii="宋体" w:hAnsi="宋体"/>
          <w:b/>
          <w:bCs/>
          <w:sz w:val="24"/>
          <w:szCs w:val="21"/>
          <w:u w:val="single"/>
          <w:lang w:eastAsia="zh-CN"/>
        </w:rPr>
        <w:t>。</w:t>
      </w:r>
    </w:p>
    <w:p>
      <w:pPr>
        <w:keepNext/>
        <w:keepLines/>
        <w:pageBreakBefore w:val="0"/>
        <w:numPr>
          <w:ilvl w:val="0"/>
          <w:numId w:val="0"/>
        </w:numPr>
        <w:tabs>
          <w:tab w:val="left" w:pos="1260"/>
        </w:tabs>
        <w:kinsoku/>
        <w:wordWrap/>
        <w:topLinePunct w:val="0"/>
        <w:bidi w:val="0"/>
        <w:adjustRightInd w:val="0"/>
        <w:spacing w:line="360" w:lineRule="auto"/>
        <w:ind w:leftChars="200"/>
        <w:textAlignment w:val="baseline"/>
        <w:outlineLvl w:val="2"/>
        <w:rPr>
          <w:rFonts w:hint="eastAsia" w:ascii="宋体" w:hAnsi="宋体"/>
          <w:b/>
          <w:kern w:val="0"/>
          <w:sz w:val="24"/>
          <w:szCs w:val="24"/>
        </w:rPr>
      </w:pPr>
      <w:bookmarkStart w:id="58" w:name="_Toc57731965"/>
      <w:bookmarkStart w:id="59" w:name="_Toc197404906"/>
      <w:bookmarkStart w:id="60" w:name="_Toc518494130"/>
      <w:r>
        <w:rPr>
          <w:rFonts w:hint="eastAsia" w:ascii="宋体" w:hAnsi="宋体"/>
          <w:b/>
          <w:kern w:val="0"/>
          <w:sz w:val="24"/>
          <w:szCs w:val="24"/>
          <w:lang w:val="en-US" w:eastAsia="zh-CN"/>
        </w:rPr>
        <w:t>二、</w:t>
      </w:r>
      <w:r>
        <w:rPr>
          <w:rFonts w:hint="eastAsia" w:ascii="宋体" w:hAnsi="宋体"/>
          <w:b/>
          <w:kern w:val="0"/>
          <w:sz w:val="24"/>
          <w:szCs w:val="24"/>
        </w:rPr>
        <w:t>参选文件内容编写要求</w:t>
      </w:r>
      <w:bookmarkEnd w:id="5"/>
      <w:bookmarkEnd w:id="58"/>
      <w:bookmarkEnd w:id="59"/>
      <w:bookmarkEnd w:id="60"/>
    </w:p>
    <w:p>
      <w:pPr>
        <w:keepNext/>
        <w:keepLines/>
        <w:pageBreakBefore w:val="0"/>
        <w:numPr>
          <w:ilvl w:val="0"/>
          <w:numId w:val="0"/>
        </w:numPr>
        <w:tabs>
          <w:tab w:val="left" w:pos="1260"/>
        </w:tabs>
        <w:kinsoku/>
        <w:wordWrap/>
        <w:topLinePunct w:val="0"/>
        <w:bidi w:val="0"/>
        <w:adjustRightInd w:val="0"/>
        <w:spacing w:line="360" w:lineRule="auto"/>
        <w:ind w:firstLine="482" w:firstLineChars="200"/>
        <w:textAlignment w:val="baseline"/>
        <w:outlineLvl w:val="2"/>
        <w:rPr>
          <w:rFonts w:ascii="宋体" w:hAnsi="宋体"/>
          <w:b/>
          <w:bCs/>
          <w:color w:val="0D0D0D"/>
          <w:sz w:val="24"/>
          <w:szCs w:val="24"/>
        </w:rPr>
      </w:pPr>
      <w:r>
        <w:rPr>
          <w:rFonts w:hint="eastAsia" w:ascii="宋体" w:hAnsi="宋体"/>
          <w:b/>
          <w:bCs/>
          <w:color w:val="0D0D0D"/>
          <w:sz w:val="24"/>
          <w:szCs w:val="24"/>
        </w:rPr>
        <w:t>（一）</w:t>
      </w:r>
      <w:r>
        <w:rPr>
          <w:rFonts w:hint="eastAsia" w:ascii="宋体" w:hAnsi="宋体"/>
          <w:b/>
          <w:bCs/>
          <w:color w:val="0D0D0D"/>
          <w:sz w:val="24"/>
          <w:szCs w:val="24"/>
          <w:u w:val="single"/>
          <w:lang w:eastAsia="zh-CN"/>
        </w:rPr>
        <w:t>“</w:t>
      </w:r>
      <w:r>
        <w:rPr>
          <w:rFonts w:hint="eastAsia" w:ascii="宋体" w:hAnsi="宋体"/>
          <w:b/>
          <w:bCs/>
          <w:color w:val="0D0D0D"/>
          <w:sz w:val="24"/>
          <w:szCs w:val="21"/>
          <w:u w:val="single"/>
        </w:rPr>
        <w:t>资格审查文件</w:t>
      </w:r>
      <w:r>
        <w:rPr>
          <w:rFonts w:hint="eastAsia" w:ascii="宋体" w:hAnsi="宋体"/>
          <w:b/>
          <w:bCs/>
          <w:color w:val="0D0D0D"/>
          <w:sz w:val="24"/>
          <w:szCs w:val="24"/>
          <w:u w:val="single"/>
          <w:lang w:eastAsia="zh-CN"/>
        </w:rPr>
        <w:t>”</w:t>
      </w:r>
      <w:r>
        <w:rPr>
          <w:rFonts w:hint="eastAsia" w:ascii="宋体" w:hAnsi="宋体"/>
          <w:b/>
          <w:bCs/>
          <w:color w:val="0D0D0D"/>
          <w:sz w:val="24"/>
          <w:szCs w:val="24"/>
        </w:rPr>
        <w:t>的编写</w:t>
      </w:r>
    </w:p>
    <w:p>
      <w:pPr>
        <w:pStyle w:val="25"/>
        <w:pageBreakBefore w:val="0"/>
        <w:kinsoku/>
        <w:wordWrap/>
        <w:topLinePunct w:val="0"/>
        <w:bidi w:val="0"/>
        <w:spacing w:line="360" w:lineRule="auto"/>
        <w:ind w:left="425"/>
        <w:rPr>
          <w:rFonts w:hint="eastAsia" w:ascii="宋体" w:hAnsi="宋体"/>
          <w:color w:val="0D0D0D"/>
          <w:sz w:val="24"/>
          <w:szCs w:val="24"/>
        </w:rPr>
      </w:pPr>
      <w:r>
        <w:rPr>
          <w:rFonts w:hint="eastAsia" w:ascii="宋体" w:hAnsi="宋体"/>
          <w:color w:val="0D0D0D"/>
          <w:sz w:val="24"/>
          <w:szCs w:val="24"/>
        </w:rPr>
        <w:t>参选人应按照比选文件第二篇“参选文件格式”中参选文件的要求编写，</w:t>
      </w:r>
      <w:r>
        <w:rPr>
          <w:rFonts w:hint="eastAsia" w:ascii="宋体" w:hAnsi="宋体"/>
          <w:b/>
          <w:bCs/>
          <w:color w:val="0D0D0D"/>
          <w:sz w:val="24"/>
          <w:szCs w:val="24"/>
        </w:rPr>
        <w:t>“资格审查文件”</w:t>
      </w:r>
      <w:r>
        <w:rPr>
          <w:rFonts w:hint="eastAsia" w:ascii="宋体" w:hAnsi="宋体"/>
          <w:color w:val="0D0D0D"/>
          <w:sz w:val="24"/>
          <w:szCs w:val="24"/>
        </w:rPr>
        <w:t>根据参选文件要求应包括以下几个主要内容：</w:t>
      </w:r>
    </w:p>
    <w:p>
      <w:pPr>
        <w:pStyle w:val="25"/>
        <w:pageBreakBefore w:val="0"/>
        <w:numPr>
          <w:ilvl w:val="0"/>
          <w:numId w:val="4"/>
        </w:numPr>
        <w:kinsoku/>
        <w:wordWrap/>
        <w:topLinePunct w:val="0"/>
        <w:bidi w:val="0"/>
        <w:spacing w:line="360" w:lineRule="auto"/>
        <w:ind w:left="420" w:leftChars="0"/>
        <w:rPr>
          <w:rFonts w:hint="eastAsia" w:ascii="宋体" w:hAnsi="宋体"/>
          <w:color w:val="0D0D0D"/>
          <w:sz w:val="24"/>
          <w:szCs w:val="24"/>
        </w:rPr>
      </w:pPr>
      <w:r>
        <w:rPr>
          <w:rFonts w:hint="eastAsia" w:hAnsi="宋体"/>
          <w:color w:val="0D0D0D"/>
          <w:sz w:val="24"/>
          <w:szCs w:val="24"/>
          <w:lang w:eastAsia="zh-CN"/>
        </w:rPr>
        <w:t>参选人营业执照复印件（加盖公章）</w:t>
      </w:r>
      <w:r>
        <w:rPr>
          <w:rFonts w:hint="eastAsia" w:ascii="宋体" w:hAnsi="宋体"/>
          <w:color w:val="0D0D0D"/>
          <w:sz w:val="24"/>
          <w:szCs w:val="24"/>
        </w:rPr>
        <w:t>；</w:t>
      </w:r>
    </w:p>
    <w:p>
      <w:pPr>
        <w:pStyle w:val="25"/>
        <w:pageBreakBefore w:val="0"/>
        <w:numPr>
          <w:ilvl w:val="0"/>
          <w:numId w:val="4"/>
        </w:numPr>
        <w:kinsoku/>
        <w:wordWrap/>
        <w:topLinePunct w:val="0"/>
        <w:bidi w:val="0"/>
        <w:spacing w:line="360" w:lineRule="auto"/>
        <w:ind w:left="420" w:leftChars="0"/>
        <w:rPr>
          <w:rFonts w:hint="eastAsia" w:ascii="宋体" w:hAnsi="宋体"/>
          <w:color w:val="0D0D0D"/>
          <w:sz w:val="24"/>
          <w:szCs w:val="24"/>
        </w:rPr>
      </w:pPr>
      <w:r>
        <w:rPr>
          <w:rFonts w:hint="eastAsia" w:ascii="宋体" w:hAnsi="宋体"/>
          <w:color w:val="0D0D0D"/>
          <w:sz w:val="24"/>
          <w:szCs w:val="24"/>
        </w:rPr>
        <w:t>法定代表人资格证明书</w:t>
      </w:r>
      <w:r>
        <w:rPr>
          <w:rFonts w:hint="eastAsia" w:hAnsi="宋体"/>
          <w:color w:val="0D0D0D"/>
          <w:sz w:val="24"/>
          <w:szCs w:val="24"/>
          <w:lang w:val="en-US" w:eastAsia="zh-CN"/>
        </w:rPr>
        <w:t>原件</w:t>
      </w:r>
      <w:r>
        <w:rPr>
          <w:rFonts w:hint="eastAsia" w:ascii="宋体" w:hAnsi="宋体"/>
          <w:color w:val="0D0D0D"/>
          <w:sz w:val="24"/>
          <w:szCs w:val="24"/>
        </w:rPr>
        <w:t>（加盖公章）；</w:t>
      </w:r>
    </w:p>
    <w:p>
      <w:pPr>
        <w:pStyle w:val="25"/>
        <w:pageBreakBefore w:val="0"/>
        <w:numPr>
          <w:ilvl w:val="0"/>
          <w:numId w:val="4"/>
        </w:numPr>
        <w:kinsoku/>
        <w:wordWrap/>
        <w:topLinePunct w:val="0"/>
        <w:bidi w:val="0"/>
        <w:spacing w:line="360" w:lineRule="auto"/>
        <w:ind w:left="420" w:leftChars="0"/>
        <w:rPr>
          <w:rFonts w:hint="eastAsia" w:ascii="宋体" w:hAnsi="宋体"/>
          <w:color w:val="0D0D0D"/>
          <w:sz w:val="24"/>
          <w:szCs w:val="24"/>
        </w:rPr>
      </w:pPr>
      <w:r>
        <w:rPr>
          <w:rFonts w:hint="eastAsia" w:ascii="宋体" w:hAnsi="宋体"/>
          <w:color w:val="0D0D0D"/>
          <w:sz w:val="24"/>
          <w:szCs w:val="24"/>
        </w:rPr>
        <w:t>法定代表人身份证复印件（加盖公章，核验原件）；</w:t>
      </w:r>
    </w:p>
    <w:p>
      <w:pPr>
        <w:pStyle w:val="25"/>
        <w:pageBreakBefore w:val="0"/>
        <w:numPr>
          <w:ilvl w:val="0"/>
          <w:numId w:val="4"/>
        </w:numPr>
        <w:kinsoku/>
        <w:wordWrap/>
        <w:topLinePunct w:val="0"/>
        <w:bidi w:val="0"/>
        <w:spacing w:line="360" w:lineRule="auto"/>
        <w:ind w:left="420" w:leftChars="0"/>
        <w:rPr>
          <w:rFonts w:hint="eastAsia" w:ascii="宋体" w:hAnsi="宋体"/>
          <w:color w:val="0D0D0D"/>
          <w:sz w:val="24"/>
          <w:szCs w:val="24"/>
        </w:rPr>
      </w:pPr>
      <w:r>
        <w:rPr>
          <w:rFonts w:hint="eastAsia" w:ascii="宋体" w:hAnsi="宋体"/>
          <w:color w:val="0D0D0D"/>
          <w:sz w:val="24"/>
          <w:szCs w:val="24"/>
        </w:rPr>
        <w:t>法定代表人授权委托书</w:t>
      </w:r>
      <w:r>
        <w:rPr>
          <w:rFonts w:hint="eastAsia" w:hAnsi="宋体"/>
          <w:color w:val="0D0D0D"/>
          <w:sz w:val="24"/>
          <w:szCs w:val="24"/>
          <w:lang w:val="en-US" w:eastAsia="zh-CN"/>
        </w:rPr>
        <w:t>原件</w:t>
      </w:r>
      <w:r>
        <w:rPr>
          <w:rFonts w:hint="eastAsia" w:ascii="宋体" w:hAnsi="宋体"/>
          <w:color w:val="0D0D0D"/>
          <w:sz w:val="24"/>
          <w:szCs w:val="24"/>
        </w:rPr>
        <w:t>（如有，加盖公章）；</w:t>
      </w:r>
    </w:p>
    <w:p>
      <w:pPr>
        <w:pStyle w:val="25"/>
        <w:pageBreakBefore w:val="0"/>
        <w:numPr>
          <w:ilvl w:val="0"/>
          <w:numId w:val="4"/>
        </w:numPr>
        <w:kinsoku/>
        <w:wordWrap/>
        <w:topLinePunct w:val="0"/>
        <w:bidi w:val="0"/>
        <w:spacing w:line="360" w:lineRule="auto"/>
        <w:ind w:left="420" w:leftChars="0"/>
        <w:rPr>
          <w:rFonts w:hint="eastAsia" w:ascii="宋体" w:hAnsi="宋体"/>
          <w:color w:val="0D0D0D"/>
          <w:sz w:val="24"/>
          <w:szCs w:val="24"/>
        </w:rPr>
      </w:pPr>
      <w:r>
        <w:rPr>
          <w:rFonts w:hint="eastAsia" w:ascii="宋体" w:hAnsi="宋体"/>
          <w:color w:val="0D0D0D"/>
          <w:sz w:val="24"/>
          <w:szCs w:val="24"/>
        </w:rPr>
        <w:t>被授权人身份证复印件（如有，加盖公章，核验原件）；</w:t>
      </w:r>
    </w:p>
    <w:p>
      <w:pPr>
        <w:pStyle w:val="25"/>
        <w:pageBreakBefore w:val="0"/>
        <w:numPr>
          <w:ilvl w:val="0"/>
          <w:numId w:val="4"/>
        </w:numPr>
        <w:kinsoku/>
        <w:wordWrap/>
        <w:topLinePunct w:val="0"/>
        <w:bidi w:val="0"/>
        <w:spacing w:line="360" w:lineRule="auto"/>
        <w:ind w:left="420" w:leftChars="0"/>
        <w:rPr>
          <w:rFonts w:hint="eastAsia" w:ascii="宋体" w:hAnsi="宋体"/>
          <w:color w:val="auto"/>
          <w:sz w:val="24"/>
          <w:szCs w:val="24"/>
        </w:rPr>
      </w:pPr>
      <w:r>
        <w:rPr>
          <w:rFonts w:hint="eastAsia" w:ascii="宋体" w:hAnsi="宋体"/>
          <w:color w:val="auto"/>
          <w:sz w:val="24"/>
          <w:szCs w:val="24"/>
        </w:rPr>
        <w:t>执业资质证明材料（加盖公章）：</w:t>
      </w:r>
      <w:r>
        <w:rPr>
          <w:rFonts w:hint="eastAsia" w:ascii="Times New Roman" w:hAnsi="宋体" w:cs="Times New Roman"/>
          <w:bCs/>
          <w:color w:val="auto"/>
          <w:sz w:val="24"/>
          <w:szCs w:val="22"/>
          <w:lang w:val="en-US" w:eastAsia="zh-CN"/>
        </w:rPr>
        <w:t>会计师事务所执业资格或会计师事务所分所执业资格证明文件</w:t>
      </w:r>
      <w:r>
        <w:rPr>
          <w:rFonts w:hint="eastAsia" w:ascii="宋体" w:hAnsi="宋体"/>
          <w:color w:val="auto"/>
          <w:sz w:val="24"/>
          <w:szCs w:val="24"/>
        </w:rPr>
        <w:t>；</w:t>
      </w:r>
    </w:p>
    <w:p>
      <w:pPr>
        <w:pStyle w:val="25"/>
        <w:pageBreakBefore w:val="0"/>
        <w:numPr>
          <w:ilvl w:val="0"/>
          <w:numId w:val="4"/>
        </w:numPr>
        <w:kinsoku/>
        <w:wordWrap/>
        <w:topLinePunct w:val="0"/>
        <w:bidi w:val="0"/>
        <w:spacing w:line="360" w:lineRule="auto"/>
        <w:ind w:left="420" w:leftChars="0"/>
        <w:rPr>
          <w:rFonts w:hint="eastAsia" w:ascii="宋体" w:hAnsi="宋体"/>
          <w:color w:val="auto"/>
          <w:sz w:val="24"/>
          <w:szCs w:val="24"/>
        </w:rPr>
      </w:pPr>
      <w:r>
        <w:rPr>
          <w:rFonts w:hint="eastAsia" w:ascii="宋体" w:hAnsi="宋体"/>
          <w:color w:val="auto"/>
          <w:sz w:val="24"/>
          <w:szCs w:val="24"/>
        </w:rPr>
        <w:t>业绩证明材料（加盖公章）：参选单位自20</w:t>
      </w:r>
      <w:r>
        <w:rPr>
          <w:rFonts w:hint="eastAsia" w:ascii="宋体" w:hAnsi="宋体"/>
          <w:color w:val="auto"/>
          <w:sz w:val="24"/>
          <w:szCs w:val="24"/>
          <w:lang w:val="en-US" w:eastAsia="zh-CN"/>
        </w:rPr>
        <w:t>20</w:t>
      </w:r>
      <w:r>
        <w:rPr>
          <w:rFonts w:hint="eastAsia" w:ascii="宋体" w:hAnsi="宋体"/>
          <w:color w:val="auto"/>
          <w:sz w:val="24"/>
          <w:szCs w:val="24"/>
        </w:rPr>
        <w:t>年1月1日至今在深圳地区完成</w:t>
      </w:r>
      <w:r>
        <w:rPr>
          <w:rFonts w:hint="eastAsia" w:ascii="宋体" w:hAnsi="宋体"/>
          <w:color w:val="auto"/>
          <w:sz w:val="24"/>
          <w:szCs w:val="24"/>
          <w:lang w:val="en-US" w:eastAsia="zh-CN"/>
        </w:rPr>
        <w:t>的2</w:t>
      </w:r>
      <w:r>
        <w:rPr>
          <w:rFonts w:hint="eastAsia" w:ascii="宋体" w:hAnsi="宋体"/>
          <w:color w:val="auto"/>
          <w:sz w:val="24"/>
          <w:szCs w:val="24"/>
        </w:rPr>
        <w:t>个</w:t>
      </w:r>
      <w:r>
        <w:rPr>
          <w:rFonts w:hint="eastAsia" w:ascii="宋体" w:hAnsi="宋体"/>
          <w:color w:val="auto"/>
          <w:sz w:val="24"/>
          <w:szCs w:val="24"/>
          <w:lang w:val="en-US" w:eastAsia="zh-CN"/>
        </w:rPr>
        <w:t>预售项目投资验证审计</w:t>
      </w:r>
      <w:r>
        <w:rPr>
          <w:rFonts w:hint="eastAsia" w:ascii="宋体" w:hAnsi="宋体"/>
          <w:color w:val="auto"/>
          <w:sz w:val="24"/>
          <w:szCs w:val="24"/>
          <w:lang w:eastAsia="zh-CN"/>
        </w:rPr>
        <w:t>工作业绩（</w:t>
      </w:r>
      <w:r>
        <w:rPr>
          <w:rFonts w:hint="eastAsia" w:hAnsi="宋体"/>
          <w:color w:val="auto"/>
          <w:sz w:val="24"/>
          <w:szCs w:val="24"/>
          <w:lang w:val="en-US" w:eastAsia="zh-CN"/>
        </w:rPr>
        <w:t>以合同签约日期为准，</w:t>
      </w:r>
      <w:r>
        <w:rPr>
          <w:rFonts w:hint="eastAsia" w:ascii="宋体" w:hAnsi="宋体"/>
          <w:color w:val="auto"/>
          <w:sz w:val="24"/>
          <w:szCs w:val="24"/>
          <w:lang w:val="en-US" w:eastAsia="zh-CN"/>
        </w:rPr>
        <w:t>需提供合同证明材料及该业绩项目完成预售备案申请证明材料）</w:t>
      </w:r>
      <w:r>
        <w:rPr>
          <w:rFonts w:hint="eastAsia" w:ascii="宋体" w:hAnsi="宋体"/>
          <w:color w:val="auto"/>
          <w:sz w:val="24"/>
          <w:szCs w:val="24"/>
        </w:rPr>
        <w:t>。</w:t>
      </w:r>
    </w:p>
    <w:p>
      <w:pPr>
        <w:pStyle w:val="3"/>
        <w:pageBreakBefore w:val="0"/>
        <w:numPr>
          <w:ilvl w:val="0"/>
          <w:numId w:val="0"/>
        </w:numPr>
        <w:kinsoku/>
        <w:wordWrap/>
        <w:topLinePunct w:val="0"/>
        <w:bidi w:val="0"/>
        <w:snapToGrid w:val="0"/>
        <w:spacing w:after="0" w:line="360" w:lineRule="auto"/>
        <w:ind w:left="420" w:leftChars="0"/>
        <w:rPr>
          <w:rFonts w:ascii="宋体" w:hAnsi="宋体"/>
          <w:b/>
          <w:bCs/>
          <w:color w:val="0D0D0D"/>
          <w:sz w:val="24"/>
          <w:szCs w:val="24"/>
          <w:u w:val="single"/>
        </w:rPr>
      </w:pPr>
      <w:r>
        <w:rPr>
          <w:rFonts w:hint="eastAsia" w:ascii="宋体" w:hAnsi="宋体"/>
          <w:b/>
          <w:bCs/>
          <w:color w:val="0D0D0D"/>
          <w:sz w:val="24"/>
          <w:szCs w:val="24"/>
          <w:u w:val="single"/>
          <w:lang w:eastAsia="zh-CN"/>
        </w:rPr>
        <w:t>（</w:t>
      </w:r>
      <w:r>
        <w:rPr>
          <w:rFonts w:hint="eastAsia" w:ascii="宋体" w:hAnsi="宋体"/>
          <w:b/>
          <w:bCs/>
          <w:color w:val="0D0D0D"/>
          <w:sz w:val="24"/>
          <w:szCs w:val="24"/>
          <w:u w:val="single"/>
          <w:lang w:val="en-US" w:eastAsia="zh-CN"/>
        </w:rPr>
        <w:t>二</w:t>
      </w:r>
      <w:r>
        <w:rPr>
          <w:rFonts w:hint="eastAsia" w:ascii="宋体" w:hAnsi="宋体"/>
          <w:b/>
          <w:bCs/>
          <w:color w:val="0D0D0D"/>
          <w:sz w:val="24"/>
          <w:szCs w:val="24"/>
          <w:u w:val="single"/>
          <w:lang w:eastAsia="zh-CN"/>
        </w:rPr>
        <w:t>）“</w:t>
      </w:r>
      <w:r>
        <w:rPr>
          <w:rFonts w:hint="eastAsia" w:ascii="宋体" w:hAnsi="宋体"/>
          <w:b/>
          <w:bCs/>
          <w:color w:val="0D0D0D"/>
          <w:sz w:val="24"/>
          <w:szCs w:val="24"/>
          <w:u w:val="single"/>
        </w:rPr>
        <w:t>商务标书</w:t>
      </w:r>
      <w:r>
        <w:rPr>
          <w:rFonts w:hint="eastAsia" w:ascii="宋体" w:hAnsi="宋体"/>
          <w:b/>
          <w:bCs/>
          <w:color w:val="0D0D0D"/>
          <w:sz w:val="24"/>
          <w:szCs w:val="24"/>
          <w:u w:val="single"/>
          <w:lang w:eastAsia="zh-CN"/>
        </w:rPr>
        <w:t>”</w:t>
      </w:r>
      <w:r>
        <w:rPr>
          <w:rFonts w:hint="eastAsia" w:ascii="宋体" w:hAnsi="宋体"/>
          <w:b/>
          <w:bCs/>
          <w:color w:val="0D0D0D"/>
          <w:sz w:val="24"/>
          <w:szCs w:val="24"/>
          <w:u w:val="single"/>
        </w:rPr>
        <w:t>的编写</w:t>
      </w:r>
    </w:p>
    <w:p>
      <w:pPr>
        <w:pStyle w:val="25"/>
        <w:pageBreakBefore w:val="0"/>
        <w:kinsoku/>
        <w:wordWrap/>
        <w:topLinePunct w:val="0"/>
        <w:bidi w:val="0"/>
        <w:spacing w:line="360" w:lineRule="auto"/>
        <w:ind w:left="425"/>
        <w:rPr>
          <w:rFonts w:hint="eastAsia" w:hAnsi="宋体"/>
          <w:sz w:val="24"/>
          <w:szCs w:val="24"/>
          <w:u w:val="single"/>
        </w:rPr>
      </w:pPr>
      <w:r>
        <w:rPr>
          <w:rFonts w:hint="eastAsia" w:ascii="宋体" w:hAnsi="宋体"/>
          <w:color w:val="0D0D0D" w:themeColor="text1" w:themeTint="F2"/>
          <w:sz w:val="24"/>
          <w:szCs w:val="24"/>
          <w:u w:val="single"/>
          <w:lang w:val="en-US" w:eastAsia="zh-CN"/>
          <w14:textFill>
            <w14:solidFill>
              <w14:schemeClr w14:val="tx1">
                <w14:lumMod w14:val="95000"/>
                <w14:lumOff w14:val="5000"/>
              </w14:schemeClr>
            </w14:solidFill>
          </w14:textFill>
        </w:rPr>
        <w:t>1.</w:t>
      </w:r>
      <w:r>
        <w:rPr>
          <w:rFonts w:hint="eastAsia" w:ascii="宋体" w:hAnsi="宋体"/>
          <w:color w:val="0D0D0D" w:themeColor="text1" w:themeTint="F2"/>
          <w:sz w:val="24"/>
          <w:szCs w:val="24"/>
          <w:u w:val="single"/>
          <w14:textFill>
            <w14:solidFill>
              <w14:schemeClr w14:val="tx1">
                <w14:lumMod w14:val="95000"/>
                <w14:lumOff w14:val="5000"/>
              </w14:schemeClr>
            </w14:solidFill>
          </w14:textFill>
        </w:rPr>
        <w:t>商务标书应包括以</w:t>
      </w:r>
      <w:r>
        <w:rPr>
          <w:rFonts w:hint="eastAsia" w:hAnsi="宋体"/>
          <w:sz w:val="24"/>
          <w:szCs w:val="24"/>
          <w:u w:val="single"/>
        </w:rPr>
        <w:t>下几个主要内容：</w:t>
      </w:r>
    </w:p>
    <w:p>
      <w:pPr>
        <w:pStyle w:val="25"/>
        <w:pageBreakBefore w:val="0"/>
        <w:tabs>
          <w:tab w:val="left" w:pos="6300"/>
        </w:tabs>
        <w:kinsoku/>
        <w:wordWrap/>
        <w:topLinePunct w:val="0"/>
        <w:bidi w:val="0"/>
        <w:spacing w:line="360" w:lineRule="auto"/>
        <w:ind w:left="425" w:firstLine="480" w:firstLineChars="200"/>
        <w:rPr>
          <w:rFonts w:ascii="宋体" w:hAnsi="宋体"/>
          <w:color w:val="0D0D0D"/>
          <w:sz w:val="24"/>
          <w:szCs w:val="24"/>
          <w:u w:val="single"/>
        </w:rPr>
      </w:pPr>
      <w:r>
        <w:rPr>
          <w:rFonts w:hint="eastAsia" w:hAnsi="宋体"/>
          <w:color w:val="0D0D0D"/>
          <w:sz w:val="24"/>
          <w:szCs w:val="24"/>
          <w:u w:val="single"/>
          <w:lang w:eastAsia="zh-CN"/>
        </w:rPr>
        <w:t>深铁熙府等预售项目投资验证审计服务</w:t>
      </w:r>
      <w:r>
        <w:rPr>
          <w:rFonts w:hint="eastAsia" w:hAnsi="宋体"/>
          <w:sz w:val="24"/>
          <w:szCs w:val="24"/>
          <w:u w:val="single"/>
        </w:rPr>
        <w:t>商务标书</w:t>
      </w:r>
    </w:p>
    <w:p>
      <w:pPr>
        <w:pageBreakBefore w:val="0"/>
        <w:widowControl/>
        <w:kinsoku/>
        <w:wordWrap/>
        <w:overflowPunct w:val="0"/>
        <w:topLinePunct w:val="0"/>
        <w:autoSpaceDE w:val="0"/>
        <w:autoSpaceDN w:val="0"/>
        <w:bidi w:val="0"/>
        <w:adjustRightInd w:val="0"/>
        <w:spacing w:line="360" w:lineRule="auto"/>
        <w:ind w:left="480"/>
        <w:jc w:val="left"/>
        <w:textAlignment w:val="baseline"/>
        <w:rPr>
          <w:rFonts w:ascii="宋体" w:hAnsi="宋体"/>
          <w:sz w:val="24"/>
          <w:szCs w:val="24"/>
          <w:u w:val="single"/>
        </w:rPr>
      </w:pPr>
      <w:r>
        <w:rPr>
          <w:rFonts w:hint="eastAsia" w:ascii="宋体" w:hAnsi="宋体"/>
          <w:sz w:val="24"/>
          <w:szCs w:val="24"/>
          <w:u w:val="single"/>
        </w:rPr>
        <w:t>（1）参选函；</w:t>
      </w:r>
      <w:r>
        <w:rPr>
          <w:rFonts w:hint="eastAsia" w:ascii="宋体" w:hAnsi="宋体"/>
          <w:sz w:val="24"/>
          <w:u w:val="single"/>
        </w:rPr>
        <w:t>（2）报价表。</w:t>
      </w:r>
    </w:p>
    <w:p>
      <w:pPr>
        <w:pStyle w:val="3"/>
        <w:pageBreakBefore w:val="0"/>
        <w:kinsoku/>
        <w:wordWrap/>
        <w:topLinePunct w:val="0"/>
        <w:bidi w:val="0"/>
        <w:snapToGrid w:val="0"/>
        <w:spacing w:line="360" w:lineRule="auto"/>
        <w:ind w:left="0" w:leftChars="0" w:firstLine="480" w:firstLineChars="200"/>
        <w:rPr>
          <w:rFonts w:ascii="宋体" w:hAnsi="宋体"/>
          <w:sz w:val="24"/>
          <w:szCs w:val="24"/>
          <w:u w:val="single"/>
        </w:rPr>
      </w:pPr>
      <w:r>
        <w:rPr>
          <w:rFonts w:hint="eastAsia" w:ascii="宋体" w:hAnsi="宋体"/>
          <w:sz w:val="24"/>
          <w:szCs w:val="24"/>
          <w:u w:val="single"/>
        </w:rPr>
        <w:t>2.参选报价货币为</w:t>
      </w:r>
      <w:r>
        <w:rPr>
          <w:rFonts w:hint="eastAsia" w:ascii="宋体" w:hAnsi="宋体"/>
          <w:b/>
          <w:bCs/>
          <w:sz w:val="24"/>
          <w:szCs w:val="24"/>
          <w:u w:val="single"/>
        </w:rPr>
        <w:t>人民币</w:t>
      </w:r>
      <w:r>
        <w:rPr>
          <w:rFonts w:hint="eastAsia" w:ascii="宋体" w:hAnsi="宋体"/>
          <w:sz w:val="24"/>
          <w:szCs w:val="24"/>
          <w:u w:val="single"/>
        </w:rPr>
        <w:t>。</w:t>
      </w:r>
    </w:p>
    <w:p>
      <w:pPr>
        <w:pStyle w:val="3"/>
        <w:pageBreakBefore w:val="0"/>
        <w:kinsoku/>
        <w:wordWrap/>
        <w:topLinePunct w:val="0"/>
        <w:bidi w:val="0"/>
        <w:snapToGrid w:val="0"/>
        <w:spacing w:line="360" w:lineRule="auto"/>
        <w:ind w:left="0" w:leftChars="0" w:firstLine="480" w:firstLineChars="200"/>
        <w:rPr>
          <w:rFonts w:ascii="宋体" w:hAnsi="宋体"/>
          <w:sz w:val="24"/>
          <w:szCs w:val="24"/>
        </w:rPr>
      </w:pPr>
      <w:bookmarkStart w:id="61" w:name="_Toc402782173"/>
      <w:bookmarkStart w:id="62" w:name="_Toc197404910"/>
      <w:r>
        <w:rPr>
          <w:rFonts w:hint="eastAsia" w:ascii="宋体" w:hAnsi="宋体"/>
          <w:sz w:val="24"/>
          <w:szCs w:val="24"/>
        </w:rPr>
        <w:t>3．比选人认为参选人自备设施、工作人员的保险及劳动保护等费用已包含在参选人的参选报价中。</w:t>
      </w:r>
    </w:p>
    <w:p>
      <w:pPr>
        <w:pStyle w:val="3"/>
        <w:pageBreakBefore w:val="0"/>
        <w:kinsoku/>
        <w:wordWrap/>
        <w:topLinePunct w:val="0"/>
        <w:bidi w:val="0"/>
        <w:snapToGrid w:val="0"/>
        <w:spacing w:line="360" w:lineRule="auto"/>
        <w:ind w:left="0" w:leftChars="0" w:firstLine="480" w:firstLineChars="200"/>
        <w:rPr>
          <w:rFonts w:ascii="宋体" w:hAnsi="宋体"/>
          <w:sz w:val="24"/>
          <w:szCs w:val="24"/>
        </w:rPr>
      </w:pPr>
      <w:r>
        <w:rPr>
          <w:rFonts w:hint="eastAsia" w:ascii="宋体" w:hAnsi="宋体"/>
          <w:sz w:val="24"/>
          <w:szCs w:val="24"/>
          <w:lang w:val="en-US" w:eastAsia="zh-CN"/>
        </w:rPr>
        <w:t>4</w:t>
      </w:r>
      <w:r>
        <w:rPr>
          <w:rFonts w:hint="eastAsia" w:ascii="宋体" w:hAnsi="宋体"/>
          <w:sz w:val="24"/>
          <w:szCs w:val="24"/>
        </w:rPr>
        <w:t>．比选人认为参选人为履行本合同而提供的产品和相关服务的知识产权、版权费等第三者费用、根据法律由乙方支付的税费、保险费、合同文本、研究成果等资料的印刷费等已包含在参选人的参选报价中。</w:t>
      </w:r>
    </w:p>
    <w:p>
      <w:pPr>
        <w:pStyle w:val="25"/>
        <w:pageBreakBefore w:val="0"/>
        <w:tabs>
          <w:tab w:val="right" w:pos="9026"/>
        </w:tabs>
        <w:kinsoku/>
        <w:wordWrap/>
        <w:overflowPunct/>
        <w:topLinePunct w:val="0"/>
        <w:autoSpaceDE/>
        <w:autoSpaceDN/>
        <w:bidi w:val="0"/>
        <w:spacing w:line="360" w:lineRule="auto"/>
        <w:ind w:firstLine="480" w:firstLineChars="200"/>
        <w:rPr>
          <w:rFonts w:hAnsi="宋体"/>
          <w:sz w:val="24"/>
          <w:szCs w:val="24"/>
          <w:highlight w:val="none"/>
        </w:rPr>
      </w:pPr>
      <w:r>
        <w:rPr>
          <w:rFonts w:hint="eastAsia" w:ascii="宋体" w:hAnsi="宋体"/>
          <w:sz w:val="24"/>
          <w:szCs w:val="24"/>
          <w:highlight w:val="none"/>
          <w:lang w:val="en-US" w:eastAsia="zh-CN"/>
        </w:rPr>
        <w:t>5</w:t>
      </w:r>
      <w:r>
        <w:rPr>
          <w:rFonts w:hint="eastAsia" w:ascii="宋体" w:hAnsi="宋体"/>
          <w:sz w:val="24"/>
          <w:szCs w:val="24"/>
          <w:highlight w:val="none"/>
        </w:rPr>
        <w:t>．</w:t>
      </w:r>
      <w:r>
        <w:rPr>
          <w:rFonts w:hint="eastAsia" w:hAnsi="宋体"/>
          <w:sz w:val="24"/>
          <w:szCs w:val="24"/>
          <w:highlight w:val="none"/>
        </w:rPr>
        <w:t>本次参选报价</w:t>
      </w:r>
      <w:r>
        <w:rPr>
          <w:rFonts w:hint="eastAsia" w:hAnsi="宋体"/>
          <w:sz w:val="24"/>
          <w:szCs w:val="24"/>
          <w:highlight w:val="none"/>
          <w:lang w:val="en-US" w:eastAsia="zh-CN"/>
        </w:rPr>
        <w:t>单次服务</w:t>
      </w:r>
      <w:r>
        <w:rPr>
          <w:rFonts w:hint="eastAsia" w:hAnsi="宋体"/>
          <w:sz w:val="24"/>
          <w:szCs w:val="24"/>
          <w:highlight w:val="none"/>
        </w:rPr>
        <w:t>费用最高限价为人民币</w:t>
      </w:r>
      <w:r>
        <w:rPr>
          <w:rFonts w:hint="eastAsia" w:hAnsi="宋体"/>
          <w:b/>
          <w:bCs/>
          <w:sz w:val="24"/>
          <w:szCs w:val="24"/>
          <w:highlight w:val="none"/>
          <w:u w:val="single"/>
          <w:lang w:val="en-US" w:eastAsia="zh-CN"/>
        </w:rPr>
        <w:t>1.5</w:t>
      </w:r>
      <w:r>
        <w:rPr>
          <w:rFonts w:hint="eastAsia" w:hAnsi="宋体"/>
          <w:b/>
          <w:bCs/>
          <w:sz w:val="24"/>
          <w:szCs w:val="24"/>
          <w:highlight w:val="none"/>
          <w:u w:val="single"/>
        </w:rPr>
        <w:t>万元</w:t>
      </w:r>
      <w:r>
        <w:rPr>
          <w:rFonts w:hint="eastAsia" w:hAnsi="宋体"/>
          <w:sz w:val="24"/>
          <w:szCs w:val="24"/>
          <w:highlight w:val="none"/>
        </w:rPr>
        <w:t>（含税）</w:t>
      </w:r>
      <w:r>
        <w:rPr>
          <w:rFonts w:hint="eastAsia" w:hAnsi="宋体"/>
          <w:b/>
          <w:bCs/>
          <w:sz w:val="24"/>
          <w:szCs w:val="24"/>
          <w:highlight w:val="none"/>
          <w:u w:val="single"/>
          <w:lang w:eastAsia="zh-CN"/>
        </w:rPr>
        <w:t>，</w:t>
      </w:r>
      <w:r>
        <w:rPr>
          <w:rFonts w:hint="eastAsia" w:ascii="Times New Roman" w:hAnsi="宋体" w:eastAsia="宋体"/>
          <w:sz w:val="24"/>
          <w:szCs w:val="24"/>
          <w:highlight w:val="none"/>
          <w:lang w:val="en-US" w:eastAsia="zh-CN"/>
        </w:rPr>
        <w:t>总控制</w:t>
      </w:r>
      <w:r>
        <w:rPr>
          <w:rFonts w:hint="eastAsia" w:hAnsi="宋体" w:eastAsia="宋体"/>
          <w:sz w:val="24"/>
          <w:szCs w:val="24"/>
          <w:highlight w:val="none"/>
          <w:lang w:val="en-US" w:eastAsia="zh-CN"/>
        </w:rPr>
        <w:t>价为</w:t>
      </w:r>
      <w:r>
        <w:rPr>
          <w:rFonts w:hint="eastAsia" w:ascii="Times New Roman" w:hAnsi="宋体"/>
          <w:sz w:val="24"/>
          <w:szCs w:val="24"/>
          <w:highlight w:val="none"/>
          <w:lang w:val="en-US" w:eastAsia="zh-CN"/>
        </w:rPr>
        <w:t>37.5</w:t>
      </w:r>
      <w:r>
        <w:rPr>
          <w:rFonts w:hint="eastAsia" w:ascii="Times New Roman" w:hAnsi="宋体" w:eastAsia="宋体"/>
          <w:sz w:val="24"/>
          <w:szCs w:val="24"/>
          <w:highlight w:val="none"/>
          <w:lang w:val="en-US" w:eastAsia="zh-CN"/>
        </w:rPr>
        <w:t>万元（按2</w:t>
      </w:r>
      <w:r>
        <w:rPr>
          <w:rFonts w:hint="eastAsia" w:ascii="Times New Roman" w:hAnsi="宋体"/>
          <w:sz w:val="24"/>
          <w:szCs w:val="24"/>
          <w:highlight w:val="none"/>
          <w:lang w:val="en-US" w:eastAsia="zh-CN"/>
        </w:rPr>
        <w:t>5</w:t>
      </w:r>
      <w:r>
        <w:rPr>
          <w:rFonts w:hint="eastAsia" w:ascii="Times New Roman" w:hAnsi="宋体" w:eastAsia="宋体"/>
          <w:sz w:val="24"/>
          <w:szCs w:val="24"/>
          <w:highlight w:val="none"/>
          <w:lang w:val="en-US" w:eastAsia="zh-CN"/>
        </w:rPr>
        <w:t>次计）。</w:t>
      </w:r>
      <w:r>
        <w:rPr>
          <w:rFonts w:hint="eastAsia" w:hAnsi="宋体"/>
          <w:sz w:val="24"/>
          <w:szCs w:val="24"/>
          <w:highlight w:val="none"/>
          <w:lang w:eastAsia="zh-CN"/>
        </w:rPr>
        <w:t>参选人报价高于最高</w:t>
      </w:r>
      <w:r>
        <w:rPr>
          <w:rFonts w:hint="eastAsia" w:hAnsi="宋体"/>
          <w:sz w:val="24"/>
          <w:szCs w:val="24"/>
          <w:highlight w:val="none"/>
          <w:lang w:val="en-US" w:eastAsia="zh-CN"/>
        </w:rPr>
        <w:t>总</w:t>
      </w:r>
      <w:r>
        <w:rPr>
          <w:rFonts w:hint="eastAsia" w:hAnsi="宋体"/>
          <w:sz w:val="24"/>
          <w:szCs w:val="24"/>
          <w:highlight w:val="none"/>
          <w:lang w:eastAsia="zh-CN"/>
        </w:rPr>
        <w:t>上限价</w:t>
      </w:r>
      <w:r>
        <w:rPr>
          <w:rFonts w:hint="eastAsia" w:hAnsi="宋体"/>
          <w:sz w:val="24"/>
          <w:szCs w:val="24"/>
          <w:highlight w:val="none"/>
          <w:lang w:val="en-US" w:eastAsia="zh-CN"/>
        </w:rPr>
        <w:t>或单次上限价均</w:t>
      </w:r>
      <w:r>
        <w:rPr>
          <w:rFonts w:hint="eastAsia" w:hAnsi="宋体"/>
          <w:sz w:val="24"/>
          <w:szCs w:val="24"/>
          <w:highlight w:val="none"/>
          <w:lang w:eastAsia="zh-CN"/>
        </w:rPr>
        <w:t>将作为无效标处理。</w:t>
      </w:r>
    </w:p>
    <w:p>
      <w:pPr>
        <w:pStyle w:val="3"/>
        <w:pageBreakBefore w:val="0"/>
        <w:kinsoku/>
        <w:wordWrap/>
        <w:topLinePunct w:val="0"/>
        <w:bidi w:val="0"/>
        <w:spacing w:line="360" w:lineRule="auto"/>
        <w:ind w:left="0" w:leftChars="0" w:firstLine="480" w:firstLineChars="200"/>
        <w:rPr>
          <w:rFonts w:hint="default"/>
          <w:sz w:val="24"/>
          <w:szCs w:val="32"/>
          <w:lang w:val="en-US" w:eastAsia="zh-CN"/>
        </w:rPr>
      </w:pPr>
      <w:r>
        <w:rPr>
          <w:rFonts w:hint="eastAsia"/>
          <w:sz w:val="24"/>
          <w:szCs w:val="32"/>
          <w:lang w:val="en-US" w:eastAsia="zh-CN"/>
        </w:rPr>
        <w:t xml:space="preserve">                                                                         </w:t>
      </w:r>
    </w:p>
    <w:p>
      <w:pPr>
        <w:keepNext/>
        <w:keepLines/>
        <w:pageBreakBefore w:val="0"/>
        <w:tabs>
          <w:tab w:val="left" w:pos="1260"/>
        </w:tabs>
        <w:kinsoku/>
        <w:wordWrap/>
        <w:topLinePunct w:val="0"/>
        <w:bidi w:val="0"/>
        <w:adjustRightInd w:val="0"/>
        <w:spacing w:before="260" w:line="360" w:lineRule="auto"/>
        <w:ind w:firstLine="482" w:firstLineChars="200"/>
        <w:textAlignment w:val="baseline"/>
        <w:outlineLvl w:val="2"/>
        <w:rPr>
          <w:rFonts w:ascii="宋体" w:hAnsi="宋体"/>
          <w:b/>
          <w:kern w:val="0"/>
          <w:sz w:val="24"/>
          <w:szCs w:val="24"/>
        </w:rPr>
      </w:pPr>
      <w:bookmarkStart w:id="63" w:name="_Toc57731966"/>
      <w:r>
        <w:rPr>
          <w:rFonts w:hint="eastAsia" w:ascii="宋体" w:hAnsi="宋体"/>
          <w:b/>
          <w:kern w:val="0"/>
          <w:sz w:val="24"/>
          <w:szCs w:val="24"/>
        </w:rPr>
        <w:t>三、参选人的承诺</w:t>
      </w:r>
      <w:bookmarkEnd w:id="63"/>
      <w:r>
        <w:rPr>
          <w:rFonts w:hint="eastAsia" w:ascii="宋体" w:hAnsi="宋体"/>
          <w:b/>
          <w:kern w:val="0"/>
          <w:sz w:val="24"/>
          <w:szCs w:val="24"/>
        </w:rPr>
        <w:t xml:space="preserve"> </w:t>
      </w:r>
    </w:p>
    <w:p>
      <w:pPr>
        <w:pStyle w:val="3"/>
        <w:pageBreakBefore w:val="0"/>
        <w:kinsoku/>
        <w:wordWrap/>
        <w:topLinePunct w:val="0"/>
        <w:bidi w:val="0"/>
        <w:spacing w:line="360" w:lineRule="auto"/>
        <w:ind w:left="0" w:leftChars="0" w:firstLine="480" w:firstLineChars="200"/>
        <w:rPr>
          <w:rFonts w:ascii="宋体" w:hAnsi="宋体"/>
          <w:sz w:val="24"/>
        </w:rPr>
      </w:pPr>
      <w:r>
        <w:rPr>
          <w:rFonts w:hint="eastAsia" w:ascii="宋体" w:hAnsi="宋体"/>
          <w:sz w:val="24"/>
        </w:rPr>
        <w:t>参选人必须对下列各项做出承诺：</w:t>
      </w:r>
    </w:p>
    <w:p>
      <w:pPr>
        <w:pStyle w:val="3"/>
        <w:pageBreakBefore w:val="0"/>
        <w:kinsoku/>
        <w:wordWrap/>
        <w:topLinePunct w:val="0"/>
        <w:bidi w:val="0"/>
        <w:spacing w:line="360" w:lineRule="auto"/>
        <w:ind w:left="0" w:leftChars="0" w:firstLine="480" w:firstLineChars="200"/>
        <w:rPr>
          <w:rFonts w:ascii="宋体" w:hAnsi="宋体"/>
          <w:sz w:val="24"/>
        </w:rPr>
      </w:pPr>
      <w:r>
        <w:rPr>
          <w:rFonts w:hint="eastAsia" w:ascii="宋体" w:hAnsi="宋体"/>
          <w:sz w:val="24"/>
        </w:rPr>
        <w:t>1、参选人</w:t>
      </w:r>
      <w:r>
        <w:rPr>
          <w:rFonts w:hint="eastAsia"/>
          <w:sz w:val="24"/>
          <w:szCs w:val="32"/>
        </w:rPr>
        <w:t>所提供的资料真实可靠，并完全接受比选人对参选文件的最终审核结果。如经审核参选人参选文件存在虚假资料，比选人有权随时终止其参选（或中选）资格，记录该参选人的不良行为，并由该参选人赔偿由此给比选人造成的损失。</w:t>
      </w:r>
    </w:p>
    <w:p>
      <w:pPr>
        <w:pStyle w:val="3"/>
        <w:pageBreakBefore w:val="0"/>
        <w:kinsoku/>
        <w:wordWrap/>
        <w:topLinePunct w:val="0"/>
        <w:bidi w:val="0"/>
        <w:spacing w:line="360" w:lineRule="auto"/>
        <w:ind w:left="0" w:leftChars="0" w:firstLine="480" w:firstLineChars="200"/>
        <w:rPr>
          <w:rFonts w:ascii="宋体" w:hAnsi="宋体"/>
          <w:sz w:val="24"/>
        </w:rPr>
      </w:pPr>
      <w:r>
        <w:rPr>
          <w:rFonts w:hint="eastAsia" w:ascii="宋体" w:hAnsi="宋体"/>
          <w:sz w:val="24"/>
        </w:rPr>
        <w:t>2、参选人所委派的工作人员在中选后不得随意更改，如确需变更，需经比选人认可同意，如未经比选人同意，参选人自行变更参选文件中委派的主要人员（项目经理、顾问团队成员、项目组主要人员），比选人有权对参选人予以相应违约处理或终止履行合同。</w:t>
      </w:r>
    </w:p>
    <w:p>
      <w:pPr>
        <w:pStyle w:val="3"/>
        <w:pageBreakBefore w:val="0"/>
        <w:kinsoku/>
        <w:wordWrap/>
        <w:topLinePunct w:val="0"/>
        <w:bidi w:val="0"/>
        <w:spacing w:line="360" w:lineRule="auto"/>
        <w:ind w:left="0" w:leftChars="0" w:firstLine="480" w:firstLineChars="200"/>
        <w:rPr>
          <w:rFonts w:ascii="宋体" w:hAnsi="宋体"/>
          <w:sz w:val="24"/>
        </w:rPr>
      </w:pPr>
      <w:r>
        <w:rPr>
          <w:rFonts w:hint="eastAsia" w:ascii="宋体" w:hAnsi="宋体"/>
          <w:sz w:val="24"/>
        </w:rPr>
        <w:t>3、参选人保证在参选过程中，严守国家法律、法规，本着诚实守信的原则，无互相串通参选报价、无排挤其它参选人的合法权益、无向比选人或评委成员行贿谋取中选、无以他人名义参选或以其它方式弄虚作假骗取中选的不良行为。</w:t>
      </w:r>
    </w:p>
    <w:p>
      <w:pPr>
        <w:pStyle w:val="3"/>
        <w:pageBreakBefore w:val="0"/>
        <w:numPr>
          <w:ilvl w:val="0"/>
          <w:numId w:val="5"/>
        </w:numPr>
        <w:kinsoku/>
        <w:wordWrap/>
        <w:topLinePunct w:val="0"/>
        <w:bidi w:val="0"/>
        <w:spacing w:after="0" w:line="360" w:lineRule="auto"/>
        <w:ind w:leftChars="0" w:firstLine="200"/>
        <w:rPr>
          <w:rFonts w:ascii="宋体" w:hAnsi="宋体"/>
          <w:sz w:val="24"/>
        </w:rPr>
      </w:pPr>
      <w:r>
        <w:rPr>
          <w:rFonts w:hint="eastAsia" w:ascii="宋体" w:hAnsi="宋体"/>
          <w:sz w:val="24"/>
        </w:rPr>
        <w:t>参选人同意：①由于非比选人原因（如因国家审批或政策环境、深圳市城市规划等因素）导致该项目被取消或无法实施，比选人将否决所有参选；②比选人可以否决所有参选，终止比选而无须说明理由，比选人不承担因此给参选人造成的损失。</w:t>
      </w:r>
    </w:p>
    <w:p>
      <w:pPr>
        <w:pStyle w:val="6"/>
        <w:pageBreakBefore w:val="0"/>
        <w:kinsoku/>
        <w:wordWrap/>
        <w:topLinePunct w:val="0"/>
        <w:bidi w:val="0"/>
        <w:spacing w:line="360" w:lineRule="auto"/>
        <w:rPr>
          <w:rFonts w:ascii="宋体" w:hAnsi="宋体" w:eastAsia="宋体"/>
          <w:b/>
          <w:szCs w:val="28"/>
        </w:rPr>
      </w:pPr>
      <w:bookmarkStart w:id="64" w:name="_Toc518494132"/>
      <w:bookmarkStart w:id="65" w:name="_Toc57731967"/>
      <w:bookmarkStart w:id="66" w:name="_Toc197404908"/>
      <w:r>
        <w:rPr>
          <w:rFonts w:hint="eastAsia" w:ascii="宋体" w:hAnsi="宋体" w:eastAsia="宋体"/>
          <w:b/>
          <w:szCs w:val="28"/>
        </w:rPr>
        <w:t>第四章 参选文件的签章及封装要求</w:t>
      </w:r>
      <w:bookmarkEnd w:id="64"/>
      <w:bookmarkEnd w:id="65"/>
      <w:bookmarkEnd w:id="66"/>
    </w:p>
    <w:p>
      <w:pPr>
        <w:pStyle w:val="3"/>
        <w:pageBreakBefore w:val="0"/>
        <w:kinsoku/>
        <w:wordWrap/>
        <w:topLinePunct w:val="0"/>
        <w:bidi w:val="0"/>
        <w:snapToGrid w:val="0"/>
        <w:spacing w:line="360" w:lineRule="auto"/>
        <w:ind w:left="0" w:leftChars="0" w:firstLine="482" w:firstLineChars="200"/>
        <w:rPr>
          <w:rFonts w:ascii="宋体" w:hAnsi="宋体"/>
          <w:b/>
          <w:color w:val="0D0D0D"/>
          <w:sz w:val="24"/>
        </w:rPr>
      </w:pPr>
      <w:bookmarkStart w:id="67" w:name="_Toc36527859"/>
      <w:bookmarkStart w:id="68" w:name="_Toc518494133"/>
      <w:bookmarkStart w:id="69" w:name="_Toc197404909"/>
      <w:bookmarkStart w:id="70" w:name="_Toc57731971"/>
      <w:r>
        <w:rPr>
          <w:rFonts w:hint="eastAsia" w:ascii="宋体" w:hAnsi="宋体"/>
          <w:b/>
          <w:color w:val="0D0D0D"/>
          <w:sz w:val="24"/>
        </w:rPr>
        <w:t>一、参选文件的份数</w:t>
      </w:r>
    </w:p>
    <w:p>
      <w:pPr>
        <w:pStyle w:val="3"/>
        <w:keepNext w:val="0"/>
        <w:keepLines w:val="0"/>
        <w:pageBreakBefore w:val="0"/>
        <w:kinsoku/>
        <w:wordWrap/>
        <w:topLinePunct w:val="0"/>
        <w:bidi w:val="0"/>
        <w:spacing w:line="360" w:lineRule="auto"/>
        <w:ind w:left="0" w:leftChars="0" w:firstLine="480" w:firstLineChars="200"/>
        <w:rPr>
          <w:rFonts w:ascii="宋体" w:hAnsi="宋体"/>
          <w:b/>
          <w:color w:val="0D0D0D"/>
          <w:sz w:val="24"/>
          <w:szCs w:val="21"/>
          <w:u w:val="single"/>
        </w:rPr>
      </w:pPr>
      <w:r>
        <w:rPr>
          <w:rFonts w:hint="eastAsia" w:ascii="宋体" w:hAnsi="宋体"/>
          <w:color w:val="0D0D0D"/>
          <w:sz w:val="24"/>
        </w:rPr>
        <w:t>参选人提交的</w:t>
      </w:r>
      <w:r>
        <w:rPr>
          <w:rFonts w:hint="eastAsia" w:ascii="宋体" w:hAnsi="宋体"/>
          <w:b/>
          <w:color w:val="0D0D0D"/>
          <w:sz w:val="24"/>
        </w:rPr>
        <w:t>参选文件应包含</w:t>
      </w:r>
      <w:r>
        <w:rPr>
          <w:rFonts w:hint="eastAsia" w:ascii="宋体" w:hAnsi="宋体"/>
          <w:b/>
          <w:color w:val="0D0D0D"/>
          <w:sz w:val="24"/>
          <w:u w:val="single"/>
        </w:rPr>
        <w:t>1套</w:t>
      </w:r>
      <w:r>
        <w:rPr>
          <w:rFonts w:hint="eastAsia" w:ascii="宋体" w:hAnsi="宋体"/>
          <w:b/>
          <w:color w:val="0D0D0D"/>
          <w:sz w:val="24"/>
          <w:szCs w:val="21"/>
          <w:u w:val="single"/>
        </w:rPr>
        <w:t>“资格审查文件”；</w:t>
      </w:r>
      <w:r>
        <w:rPr>
          <w:rFonts w:hint="eastAsia" w:ascii="宋体" w:hAnsi="宋体"/>
          <w:b/>
          <w:color w:val="0D0D0D"/>
          <w:sz w:val="24"/>
          <w:szCs w:val="21"/>
          <w:u w:val="single"/>
          <w:lang w:val="en-US" w:eastAsia="zh-CN"/>
        </w:rPr>
        <w:t>1</w:t>
      </w:r>
      <w:r>
        <w:rPr>
          <w:rFonts w:hint="eastAsia" w:ascii="宋体" w:hAnsi="宋体"/>
          <w:b/>
          <w:color w:val="0D0D0D"/>
          <w:sz w:val="24"/>
          <w:szCs w:val="21"/>
          <w:u w:val="single"/>
        </w:rPr>
        <w:t>套“商务标书”</w:t>
      </w:r>
      <w:r>
        <w:rPr>
          <w:rFonts w:hint="eastAsia" w:ascii="宋体" w:hAnsi="宋体"/>
          <w:color w:val="0D0D0D"/>
          <w:sz w:val="24"/>
        </w:rPr>
        <w:t>。</w:t>
      </w:r>
    </w:p>
    <w:p>
      <w:pPr>
        <w:pStyle w:val="3"/>
        <w:keepNext w:val="0"/>
        <w:keepLines w:val="0"/>
        <w:pageBreakBefore w:val="0"/>
        <w:kinsoku/>
        <w:wordWrap/>
        <w:topLinePunct w:val="0"/>
        <w:bidi w:val="0"/>
        <w:snapToGrid w:val="0"/>
        <w:spacing w:line="360" w:lineRule="auto"/>
        <w:ind w:left="0" w:leftChars="0" w:firstLine="482" w:firstLineChars="200"/>
        <w:rPr>
          <w:rFonts w:ascii="宋体" w:hAnsi="宋体"/>
          <w:b/>
          <w:color w:val="0D0D0D"/>
          <w:sz w:val="24"/>
        </w:rPr>
      </w:pPr>
      <w:r>
        <w:rPr>
          <w:rFonts w:hint="eastAsia" w:ascii="宋体" w:hAnsi="宋体"/>
          <w:b/>
          <w:color w:val="0D0D0D"/>
          <w:sz w:val="24"/>
        </w:rPr>
        <w:t>二、参选文件的签章</w:t>
      </w:r>
    </w:p>
    <w:p>
      <w:pPr>
        <w:pStyle w:val="3"/>
        <w:keepNext w:val="0"/>
        <w:keepLines w:val="0"/>
        <w:pageBreakBefore w:val="0"/>
        <w:kinsoku/>
        <w:wordWrap/>
        <w:topLinePunct w:val="0"/>
        <w:bidi w:val="0"/>
        <w:spacing w:line="360" w:lineRule="auto"/>
        <w:ind w:left="0" w:leftChars="0" w:firstLine="480" w:firstLineChars="200"/>
        <w:rPr>
          <w:rFonts w:ascii="宋体" w:hAnsi="宋体"/>
          <w:color w:val="0D0D0D"/>
          <w:sz w:val="24"/>
        </w:rPr>
      </w:pPr>
      <w:r>
        <w:rPr>
          <w:rFonts w:hint="eastAsia" w:ascii="宋体" w:hAnsi="宋体"/>
          <w:color w:val="0D0D0D"/>
          <w:sz w:val="24"/>
        </w:rPr>
        <w:t>（一）所有参选文件均须加盖公章。</w:t>
      </w:r>
    </w:p>
    <w:p>
      <w:pPr>
        <w:pStyle w:val="3"/>
        <w:keepNext w:val="0"/>
        <w:keepLines w:val="0"/>
        <w:pageBreakBefore w:val="0"/>
        <w:kinsoku/>
        <w:wordWrap/>
        <w:topLinePunct w:val="0"/>
        <w:bidi w:val="0"/>
        <w:spacing w:line="360" w:lineRule="auto"/>
        <w:ind w:left="0" w:leftChars="0" w:firstLine="480" w:firstLineChars="200"/>
        <w:rPr>
          <w:rFonts w:ascii="宋体" w:hAnsi="宋体"/>
          <w:color w:val="0D0D0D"/>
          <w:sz w:val="24"/>
        </w:rPr>
      </w:pPr>
      <w:r>
        <w:rPr>
          <w:rFonts w:hint="eastAsia" w:ascii="宋体" w:hAnsi="宋体"/>
          <w:color w:val="0D0D0D"/>
          <w:sz w:val="24"/>
        </w:rPr>
        <w:t>（二）参选文件均应使用不能擦去的墨水打印或书写，并由参选人正式授权人签署。有增加或修正的各项，都应由参选文件签字人签字证明。</w:t>
      </w:r>
    </w:p>
    <w:p>
      <w:pPr>
        <w:pStyle w:val="3"/>
        <w:keepNext w:val="0"/>
        <w:keepLines w:val="0"/>
        <w:pageBreakBefore w:val="0"/>
        <w:kinsoku/>
        <w:wordWrap/>
        <w:topLinePunct w:val="0"/>
        <w:bidi w:val="0"/>
        <w:spacing w:line="360" w:lineRule="auto"/>
        <w:ind w:left="0" w:leftChars="0" w:firstLine="480" w:firstLineChars="200"/>
        <w:rPr>
          <w:rFonts w:ascii="宋体" w:hAnsi="宋体"/>
          <w:color w:val="0D0D0D"/>
          <w:sz w:val="24"/>
        </w:rPr>
      </w:pPr>
      <w:r>
        <w:rPr>
          <w:rFonts w:hint="eastAsia" w:ascii="宋体" w:hAnsi="宋体"/>
          <w:color w:val="0D0D0D"/>
          <w:sz w:val="24"/>
        </w:rPr>
        <w:t>（三）参选文件应无涂改和行间插字，除非这些删改是根据比选人指示进行，或是参选人造成的必须修改的错误。在后一种情况下，修改处应由参选文件签字人签字证明。</w:t>
      </w:r>
    </w:p>
    <w:p>
      <w:pPr>
        <w:pStyle w:val="3"/>
        <w:keepNext w:val="0"/>
        <w:keepLines w:val="0"/>
        <w:pageBreakBefore w:val="0"/>
        <w:kinsoku/>
        <w:wordWrap/>
        <w:topLinePunct w:val="0"/>
        <w:bidi w:val="0"/>
        <w:snapToGrid w:val="0"/>
        <w:spacing w:line="360" w:lineRule="auto"/>
        <w:ind w:left="0" w:leftChars="0" w:firstLine="482" w:firstLineChars="200"/>
        <w:rPr>
          <w:rFonts w:ascii="宋体" w:hAnsi="宋体"/>
          <w:b/>
          <w:color w:val="0D0D0D"/>
          <w:sz w:val="24"/>
        </w:rPr>
      </w:pPr>
      <w:bookmarkStart w:id="71" w:name="_Toc36527858"/>
      <w:r>
        <w:rPr>
          <w:rFonts w:hint="eastAsia" w:ascii="宋体" w:hAnsi="宋体"/>
          <w:b/>
          <w:color w:val="0D0D0D"/>
          <w:sz w:val="24"/>
        </w:rPr>
        <w:t>三、参选文件的</w:t>
      </w:r>
      <w:bookmarkEnd w:id="71"/>
      <w:r>
        <w:rPr>
          <w:rFonts w:hint="eastAsia" w:ascii="宋体" w:hAnsi="宋体"/>
          <w:b/>
          <w:color w:val="0D0D0D"/>
          <w:sz w:val="24"/>
        </w:rPr>
        <w:t>标识</w:t>
      </w:r>
    </w:p>
    <w:p>
      <w:pPr>
        <w:pStyle w:val="3"/>
        <w:keepNext w:val="0"/>
        <w:keepLines w:val="0"/>
        <w:pageBreakBefore w:val="0"/>
        <w:kinsoku/>
        <w:wordWrap/>
        <w:topLinePunct w:val="0"/>
        <w:bidi w:val="0"/>
        <w:spacing w:line="360" w:lineRule="auto"/>
        <w:ind w:left="0" w:leftChars="0" w:firstLine="480" w:firstLineChars="200"/>
        <w:rPr>
          <w:rFonts w:ascii="宋体" w:hAnsi="宋体"/>
          <w:color w:val="0D0D0D"/>
          <w:sz w:val="24"/>
        </w:rPr>
      </w:pPr>
      <w:r>
        <w:rPr>
          <w:rFonts w:hint="eastAsia" w:ascii="宋体" w:hAnsi="宋体"/>
          <w:color w:val="0D0D0D"/>
          <w:sz w:val="24"/>
        </w:rPr>
        <w:t>（一）参选文件必须按规定加盖参选人单位公章。</w:t>
      </w:r>
    </w:p>
    <w:p>
      <w:pPr>
        <w:pStyle w:val="3"/>
        <w:keepNext w:val="0"/>
        <w:keepLines w:val="0"/>
        <w:pageBreakBefore w:val="0"/>
        <w:kinsoku/>
        <w:wordWrap/>
        <w:topLinePunct w:val="0"/>
        <w:bidi w:val="0"/>
        <w:spacing w:line="360" w:lineRule="auto"/>
        <w:ind w:left="0" w:leftChars="0" w:firstLine="480" w:firstLineChars="200"/>
        <w:rPr>
          <w:rFonts w:ascii="宋体" w:hAnsi="宋体"/>
          <w:color w:val="0D0D0D"/>
          <w:sz w:val="24"/>
        </w:rPr>
      </w:pPr>
      <w:r>
        <w:rPr>
          <w:rFonts w:hint="eastAsia" w:ascii="宋体" w:hAnsi="宋体"/>
          <w:color w:val="0D0D0D"/>
          <w:sz w:val="24"/>
        </w:rPr>
        <w:t>（二）参选人应按以下规定加写标识：</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
          <w:sz w:val="24"/>
          <w:szCs w:val="24"/>
        </w:rPr>
      </w:pPr>
      <w:r>
        <w:rPr>
          <w:rFonts w:hint="eastAsia" w:ascii="宋体" w:hAnsi="宋体"/>
          <w:b/>
          <w:sz w:val="24"/>
          <w:szCs w:val="24"/>
        </w:rPr>
        <w:t>项目名称：</w:t>
      </w:r>
      <w:r>
        <w:rPr>
          <w:rFonts w:hint="eastAsia" w:hAnsi="宋体"/>
          <w:b/>
          <w:bCs/>
          <w:sz w:val="24"/>
          <w:szCs w:val="24"/>
          <w:u w:val="single"/>
          <w:lang w:eastAsia="zh-CN"/>
        </w:rPr>
        <w:t>深铁熙府等预售项目投资验证审计服务</w:t>
      </w:r>
      <w:r>
        <w:rPr>
          <w:rFonts w:hint="eastAsia" w:ascii="宋体" w:hAnsi="宋体"/>
          <w:b/>
          <w:sz w:val="24"/>
          <w:szCs w:val="24"/>
        </w:rPr>
        <w:t>参选文件</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eastAsia="宋体" w:cs="Times New Roman"/>
          <w:kern w:val="10"/>
          <w:sz w:val="24"/>
          <w:szCs w:val="24"/>
          <w:u w:val="single"/>
          <w:lang w:val="en-US" w:eastAsia="zh-CN" w:bidi="ar-SA"/>
        </w:rPr>
      </w:pPr>
      <w:r>
        <w:rPr>
          <w:rFonts w:ascii="宋体" w:hAnsi="宋体" w:eastAsia="宋体" w:cs="Times New Roman"/>
          <w:b/>
          <w:bCs/>
          <w:kern w:val="10"/>
          <w:sz w:val="24"/>
          <w:szCs w:val="24"/>
          <w:lang w:val="en-US" w:eastAsia="zh-CN" w:bidi="ar-SA"/>
        </w:rPr>
        <w:t>参选人（盖章）</w:t>
      </w:r>
      <w:r>
        <w:rPr>
          <w:rFonts w:ascii="宋体" w:hAnsi="宋体" w:eastAsia="宋体" w:cs="Times New Roman"/>
          <w:kern w:val="10"/>
          <w:sz w:val="24"/>
          <w:szCs w:val="24"/>
          <w:lang w:val="en-US" w:eastAsia="zh-CN" w:bidi="ar-SA"/>
        </w:rPr>
        <w:t>：</w:t>
      </w:r>
      <w:r>
        <w:rPr>
          <w:rFonts w:ascii="宋体" w:hAnsi="宋体" w:eastAsia="宋体" w:cs="Times New Roman"/>
          <w:kern w:val="10"/>
          <w:sz w:val="24"/>
          <w:szCs w:val="24"/>
          <w:u w:val="single"/>
          <w:lang w:val="en-US" w:eastAsia="zh-CN" w:bidi="ar-SA"/>
        </w:rPr>
        <w:t xml:space="preserve">           [参选人名称]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bCs/>
          <w:sz w:val="24"/>
          <w:szCs w:val="24"/>
        </w:rPr>
      </w:pPr>
      <w:r>
        <w:rPr>
          <w:rFonts w:hAnsi="宋体"/>
          <w:b/>
          <w:bCs/>
          <w:sz w:val="24"/>
          <w:szCs w:val="24"/>
        </w:rPr>
        <w:t>法定代表人（签字或盖章）</w:t>
      </w:r>
      <w:r>
        <w:rPr>
          <w:rFonts w:hAnsi="宋体"/>
          <w:sz w:val="24"/>
          <w:szCs w:val="24"/>
        </w:rPr>
        <w:t>：</w:t>
      </w:r>
      <w:r>
        <w:rPr>
          <w:rFonts w:hAnsi="宋体"/>
          <w:sz w:val="24"/>
          <w:szCs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eastAsia="宋体"/>
          <w:b/>
        </w:rPr>
      </w:pPr>
      <w:r>
        <w:rPr>
          <w:rFonts w:hint="eastAsia" w:ascii="宋体" w:hAnsi="宋体"/>
          <w:b/>
          <w:sz w:val="24"/>
          <w:szCs w:val="24"/>
        </w:rPr>
        <w:t>日    期</w:t>
      </w:r>
      <w:r>
        <w:rPr>
          <w:rFonts w:hint="eastAsia" w:ascii="宋体" w:hAnsi="宋体"/>
          <w:bCs/>
          <w:sz w:val="24"/>
          <w:szCs w:val="24"/>
        </w:rPr>
        <w:t>：</w:t>
      </w:r>
      <w:r>
        <w:rPr>
          <w:rFonts w:hint="eastAsia" w:ascii="宋体" w:hAnsi="宋体"/>
          <w:sz w:val="24"/>
          <w:szCs w:val="24"/>
          <w:u w:val="single"/>
        </w:rPr>
        <w:t xml:space="preserve"> </w:t>
      </w:r>
      <w:r>
        <w:rPr>
          <w:rFonts w:hint="eastAsia" w:ascii="宋体" w:hAnsi="宋体"/>
          <w:sz w:val="24"/>
          <w:szCs w:val="24"/>
          <w:u w:val="single"/>
          <w:lang w:val="en-US" w:eastAsia="zh-CN"/>
        </w:rPr>
        <w:t>2022</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r>
        <w:rPr>
          <w:rFonts w:ascii="宋体" w:hAnsi="宋体" w:cs="宋体"/>
          <w:snapToGrid w:val="0"/>
          <w:sz w:val="21"/>
          <w:szCs w:val="21"/>
        </w:rPr>
        <w:br w:type="page"/>
      </w:r>
    </w:p>
    <w:p>
      <w:pPr>
        <w:pStyle w:val="6"/>
        <w:pageBreakBefore w:val="0"/>
        <w:kinsoku/>
        <w:wordWrap/>
        <w:topLinePunct w:val="0"/>
        <w:bidi w:val="0"/>
        <w:spacing w:before="140" w:after="0" w:line="360" w:lineRule="auto"/>
        <w:rPr>
          <w:rFonts w:ascii="宋体" w:hAnsi="宋体" w:eastAsia="宋体"/>
          <w:b/>
        </w:rPr>
      </w:pPr>
      <w:r>
        <w:rPr>
          <w:rFonts w:hint="eastAsia" w:ascii="宋体" w:hAnsi="宋体" w:eastAsia="宋体"/>
          <w:b/>
        </w:rPr>
        <w:t xml:space="preserve">第五章 </w:t>
      </w:r>
      <w:bookmarkEnd w:id="67"/>
      <w:r>
        <w:rPr>
          <w:rFonts w:hint="eastAsia" w:ascii="宋体" w:hAnsi="宋体" w:eastAsia="宋体"/>
          <w:b/>
        </w:rPr>
        <w:t>参选文件递交</w:t>
      </w:r>
      <w:bookmarkEnd w:id="68"/>
      <w:bookmarkEnd w:id="69"/>
      <w:bookmarkEnd w:id="70"/>
    </w:p>
    <w:p>
      <w:pPr>
        <w:pageBreakBefore w:val="0"/>
        <w:kinsoku/>
        <w:wordWrap/>
        <w:topLinePunct w:val="0"/>
        <w:bidi w:val="0"/>
        <w:spacing w:line="360" w:lineRule="auto"/>
        <w:ind w:firstLine="482" w:firstLineChars="200"/>
        <w:rPr>
          <w:rFonts w:hint="eastAsia" w:ascii="宋体" w:hAnsi="宋体"/>
          <w:b/>
          <w:bCs/>
          <w:sz w:val="24"/>
        </w:rPr>
      </w:pPr>
      <w:r>
        <w:rPr>
          <w:rFonts w:hint="eastAsia" w:ascii="宋体" w:hAnsi="宋体"/>
          <w:b/>
          <w:bCs/>
          <w:sz w:val="24"/>
        </w:rPr>
        <w:t>一、参选人应按本参选须知规定的地点、日期和时间</w:t>
      </w:r>
      <w:r>
        <w:rPr>
          <w:rFonts w:hint="eastAsia" w:ascii="宋体" w:hAnsi="宋体"/>
          <w:b/>
          <w:bCs/>
          <w:sz w:val="24"/>
          <w:lang w:val="en-US" w:eastAsia="zh-CN"/>
        </w:rPr>
        <w:t>上传</w:t>
      </w:r>
      <w:r>
        <w:rPr>
          <w:rFonts w:hint="eastAsia" w:ascii="宋体" w:hAnsi="宋体"/>
          <w:b/>
          <w:bCs/>
          <w:sz w:val="24"/>
        </w:rPr>
        <w:t>递交参选文件。</w:t>
      </w:r>
    </w:p>
    <w:p>
      <w:pPr>
        <w:widowControl w:val="0"/>
        <w:numPr>
          <w:ilvl w:val="-1"/>
          <w:numId w:val="0"/>
        </w:numPr>
        <w:adjustRightInd w:val="0"/>
        <w:snapToGrid w:val="0"/>
        <w:spacing w:line="360" w:lineRule="auto"/>
        <w:ind w:left="420" w:leftChars="200" w:firstLine="0" w:firstLineChars="0"/>
        <w:jc w:val="both"/>
        <w:rPr>
          <w:rFonts w:ascii="宋体" w:hAnsi="宋体" w:eastAsia="宋体" w:cs="Times New Roman"/>
          <w:bCs/>
          <w:kern w:val="2"/>
          <w:sz w:val="24"/>
          <w:szCs w:val="24"/>
          <w:lang w:val="en-US" w:eastAsia="zh-CN" w:bidi="ar-SA"/>
        </w:rPr>
      </w:pPr>
      <w:bookmarkStart w:id="72" w:name="_Toc36527860"/>
      <w:r>
        <w:rPr>
          <w:rFonts w:ascii="宋体" w:hAnsi="宋体" w:eastAsia="宋体" w:cs="Times New Roman"/>
          <w:bCs/>
          <w:kern w:val="2"/>
          <w:sz w:val="24"/>
          <w:szCs w:val="24"/>
          <w:lang w:val="en-US" w:eastAsia="zh-CN" w:bidi="ar-SA"/>
        </w:rPr>
        <w:t>电子版参选文件递交平台：</w:t>
      </w:r>
      <w:r>
        <w:rPr>
          <w:rFonts w:hint="eastAsia" w:ascii="宋体" w:hAnsi="宋体" w:eastAsia="宋体" w:cs="Times New Roman"/>
          <w:bCs/>
          <w:kern w:val="2"/>
          <w:sz w:val="24"/>
          <w:szCs w:val="24"/>
          <w:lang w:val="en-US" w:eastAsia="zh-CN" w:bidi="ar-SA"/>
        </w:rPr>
        <w:t>深圳地铁智能招采管理平台（</w:t>
      </w:r>
      <w:r>
        <w:rPr>
          <w:rFonts w:ascii="宋体" w:hAnsi="宋体" w:eastAsia="宋体" w:cs="Times New Roman"/>
          <w:bCs/>
          <w:kern w:val="2"/>
          <w:sz w:val="24"/>
          <w:szCs w:val="24"/>
          <w:lang w:val="en-US" w:eastAsia="zh-CN" w:bidi="ar-SA"/>
        </w:rPr>
        <w:t>https://cg.shenzhenmc.com/）</w:t>
      </w:r>
      <w:r>
        <w:rPr>
          <w:rFonts w:hint="eastAsia" w:ascii="宋体" w:hAnsi="宋体" w:eastAsia="宋体" w:cs="Times New Roman"/>
          <w:bCs/>
          <w:kern w:val="2"/>
          <w:sz w:val="24"/>
          <w:szCs w:val="24"/>
          <w:lang w:val="en-US" w:eastAsia="zh-CN" w:bidi="ar-SA"/>
        </w:rPr>
        <w:t>。</w:t>
      </w:r>
    </w:p>
    <w:p>
      <w:pPr>
        <w:adjustRightInd w:val="0"/>
        <w:snapToGrid w:val="0"/>
        <w:spacing w:line="360" w:lineRule="auto"/>
        <w:ind w:firstLine="480" w:firstLineChars="200"/>
        <w:rPr>
          <w:rFonts w:ascii="宋体" w:hAnsi="宋体"/>
          <w:bCs/>
          <w:sz w:val="24"/>
          <w:szCs w:val="24"/>
        </w:rPr>
      </w:pPr>
      <w:r>
        <w:rPr>
          <w:rFonts w:hint="eastAsia" w:ascii="宋体" w:hAnsi="宋体"/>
          <w:bCs/>
          <w:sz w:val="24"/>
          <w:szCs w:val="24"/>
        </w:rPr>
        <w:t>参选文件</w:t>
      </w:r>
      <w:r>
        <w:rPr>
          <w:rFonts w:hint="eastAsia" w:ascii="宋体" w:hAnsi="宋体"/>
          <w:bCs/>
          <w:sz w:val="24"/>
          <w:szCs w:val="24"/>
          <w:lang w:eastAsia="zh-CN"/>
        </w:rPr>
        <w:t>的</w:t>
      </w:r>
      <w:r>
        <w:rPr>
          <w:rFonts w:hint="eastAsia" w:ascii="宋体" w:hAnsi="宋体"/>
          <w:bCs/>
          <w:sz w:val="24"/>
          <w:szCs w:val="24"/>
          <w:lang w:val="en-US" w:eastAsia="zh-CN"/>
        </w:rPr>
        <w:t>签署人</w:t>
      </w:r>
      <w:r>
        <w:rPr>
          <w:rFonts w:hint="eastAsia" w:ascii="宋体" w:hAnsi="宋体"/>
          <w:bCs/>
          <w:sz w:val="24"/>
          <w:szCs w:val="24"/>
        </w:rPr>
        <w:t>须是法定代表人或法定代表人授权委托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本比选文件所述法定代表人即法定代表人或法定负责人。</w:t>
      </w:r>
    </w:p>
    <w:p>
      <w:pPr>
        <w:pageBreakBefore w:val="0"/>
        <w:kinsoku/>
        <w:wordWrap/>
        <w:topLinePunct w:val="0"/>
        <w:bidi w:val="0"/>
        <w:spacing w:line="360" w:lineRule="auto"/>
        <w:ind w:firstLine="482" w:firstLineChars="200"/>
        <w:rPr>
          <w:rFonts w:ascii="宋体" w:hAnsi="宋体"/>
          <w:sz w:val="24"/>
        </w:rPr>
      </w:pPr>
      <w:r>
        <w:rPr>
          <w:rFonts w:hint="eastAsia" w:ascii="宋体" w:hAnsi="宋体"/>
          <w:b/>
          <w:bCs/>
          <w:sz w:val="24"/>
        </w:rPr>
        <w:t>二、迟到的参选文件</w:t>
      </w:r>
      <w:bookmarkEnd w:id="72"/>
    </w:p>
    <w:p>
      <w:pPr>
        <w:pageBreakBefore w:val="0"/>
        <w:kinsoku/>
        <w:wordWrap/>
        <w:topLinePunct w:val="0"/>
        <w:bidi w:val="0"/>
        <w:spacing w:line="360" w:lineRule="auto"/>
        <w:ind w:firstLine="480" w:firstLineChars="200"/>
        <w:rPr>
          <w:rFonts w:ascii="宋体" w:hAnsi="宋体"/>
          <w:b/>
          <w:sz w:val="24"/>
        </w:rPr>
      </w:pPr>
      <w:r>
        <w:rPr>
          <w:rFonts w:hint="eastAsia" w:ascii="宋体" w:hAnsi="宋体"/>
          <w:sz w:val="24"/>
        </w:rPr>
        <w:t>在本参选须知第一章第</w:t>
      </w:r>
      <w:r>
        <w:rPr>
          <w:rFonts w:hint="eastAsia" w:ascii="宋体" w:hAnsi="宋体"/>
          <w:sz w:val="24"/>
          <w:lang w:val="en-US" w:eastAsia="zh-CN"/>
        </w:rPr>
        <w:t>五</w:t>
      </w:r>
      <w:r>
        <w:rPr>
          <w:rFonts w:hint="eastAsia" w:ascii="宋体" w:hAnsi="宋体"/>
          <w:sz w:val="24"/>
        </w:rPr>
        <w:t>条规定的参选截止期以后</w:t>
      </w:r>
      <w:r>
        <w:rPr>
          <w:rFonts w:hint="eastAsia" w:ascii="宋体" w:hAnsi="宋体"/>
          <w:sz w:val="24"/>
          <w:lang w:val="en-US" w:eastAsia="zh-CN"/>
        </w:rPr>
        <w:t>上传</w:t>
      </w:r>
      <w:r>
        <w:rPr>
          <w:rFonts w:hint="eastAsia" w:ascii="宋体" w:hAnsi="宋体" w:eastAsia="宋体" w:cs="Times New Roman"/>
          <w:bCs/>
          <w:kern w:val="2"/>
          <w:sz w:val="24"/>
          <w:szCs w:val="24"/>
          <w:lang w:val="en-US" w:eastAsia="zh-CN" w:bidi="ar-SA"/>
        </w:rPr>
        <w:t>深圳地铁智能招采管理平台</w:t>
      </w:r>
      <w:r>
        <w:rPr>
          <w:rFonts w:hint="eastAsia" w:ascii="宋体" w:hAnsi="宋体"/>
          <w:sz w:val="24"/>
        </w:rPr>
        <w:t>的参选文件将不予受理。参选人在递交参选文件时应遵照工作人员的安排有秩序地进行。</w:t>
      </w:r>
    </w:p>
    <w:p>
      <w:pPr>
        <w:pStyle w:val="6"/>
        <w:pageBreakBefore w:val="0"/>
        <w:kinsoku/>
        <w:wordWrap/>
        <w:topLinePunct w:val="0"/>
        <w:bidi w:val="0"/>
        <w:spacing w:after="0" w:line="360" w:lineRule="auto"/>
        <w:rPr>
          <w:rFonts w:ascii="宋体" w:hAnsi="宋体" w:eastAsia="宋体"/>
          <w:b/>
        </w:rPr>
      </w:pPr>
      <w:bookmarkStart w:id="73" w:name="_Toc57731972"/>
      <w:r>
        <w:rPr>
          <w:rFonts w:hint="eastAsia" w:ascii="宋体" w:hAnsi="宋体" w:eastAsia="宋体"/>
          <w:b/>
        </w:rPr>
        <w:t>第六章  参选有效期</w:t>
      </w:r>
      <w:bookmarkEnd w:id="73"/>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一、自规定的参选书递交截止期限起180天内，参选书均保持有效。</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二、在特殊的情况下，在原定参选有效期满之前，比选人可以根据需要以书面形式向参选人提出延长参选有效期的要求，对此要求参选人须以书面形式予以答复。同意延长参选有效期的参选人不能要求也不允许修改其参选文件。</w:t>
      </w:r>
    </w:p>
    <w:p>
      <w:pPr>
        <w:pStyle w:val="6"/>
        <w:pageBreakBefore w:val="0"/>
        <w:kinsoku/>
        <w:wordWrap/>
        <w:topLinePunct w:val="0"/>
        <w:bidi w:val="0"/>
        <w:spacing w:after="0" w:line="360" w:lineRule="auto"/>
        <w:rPr>
          <w:rFonts w:ascii="宋体" w:hAnsi="宋体" w:eastAsia="宋体"/>
          <w:b/>
        </w:rPr>
      </w:pPr>
      <w:bookmarkStart w:id="74" w:name="_Toc518494135"/>
      <w:bookmarkStart w:id="75" w:name="_Toc57731973"/>
      <w:r>
        <w:rPr>
          <w:rFonts w:hint="eastAsia" w:ascii="宋体" w:hAnsi="宋体" w:eastAsia="宋体"/>
          <w:b/>
        </w:rPr>
        <w:t>第七章  开标</w:t>
      </w:r>
      <w:bookmarkEnd w:id="74"/>
      <w:bookmarkEnd w:id="75"/>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一、截标后首先进入开标环节，比选人将于参选须知所规定的时间和地点公开举行开标会议，所有参选人代表</w:t>
      </w:r>
      <w:r>
        <w:rPr>
          <w:rFonts w:hint="eastAsia" w:ascii="宋体" w:hAnsi="宋体"/>
          <w:sz w:val="24"/>
          <w:szCs w:val="24"/>
          <w:lang w:val="en-US" w:eastAsia="zh-CN"/>
        </w:rPr>
        <w:t>均可</w:t>
      </w:r>
      <w:r>
        <w:rPr>
          <w:rFonts w:hint="eastAsia" w:ascii="宋体" w:hAnsi="宋体"/>
          <w:sz w:val="24"/>
          <w:szCs w:val="24"/>
        </w:rPr>
        <w:t>参加。</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二、</w:t>
      </w:r>
      <w:r>
        <w:rPr>
          <w:rFonts w:hint="eastAsia" w:ascii="宋体" w:hAnsi="宋体"/>
          <w:sz w:val="24"/>
          <w:szCs w:val="24"/>
          <w:lang w:val="en-US" w:eastAsia="zh-CN"/>
        </w:rPr>
        <w:t>若参选人</w:t>
      </w:r>
      <w:r>
        <w:rPr>
          <w:rFonts w:hint="eastAsia" w:ascii="宋体" w:hAnsi="宋体"/>
          <w:sz w:val="24"/>
          <w:szCs w:val="24"/>
        </w:rPr>
        <w:t>参加开标</w:t>
      </w:r>
      <w:r>
        <w:rPr>
          <w:rFonts w:hint="eastAsia" w:ascii="宋体" w:hAnsi="宋体"/>
          <w:sz w:val="24"/>
          <w:szCs w:val="24"/>
          <w:lang w:val="en-US" w:eastAsia="zh-CN"/>
        </w:rPr>
        <w:t>现场</w:t>
      </w:r>
      <w:r>
        <w:rPr>
          <w:rFonts w:hint="eastAsia" w:ascii="宋体" w:hAnsi="宋体"/>
          <w:sz w:val="24"/>
          <w:szCs w:val="24"/>
        </w:rPr>
        <w:t>会议</w:t>
      </w:r>
      <w:r>
        <w:rPr>
          <w:rFonts w:hint="eastAsia" w:ascii="宋体" w:hAnsi="宋体"/>
          <w:sz w:val="24"/>
          <w:szCs w:val="24"/>
          <w:lang w:eastAsia="zh-CN"/>
        </w:rPr>
        <w:t>，</w:t>
      </w:r>
      <w:r>
        <w:rPr>
          <w:rFonts w:hint="eastAsia" w:ascii="宋体" w:hAnsi="宋体"/>
          <w:sz w:val="24"/>
          <w:szCs w:val="24"/>
        </w:rPr>
        <w:t>参选人只能委派一名代表，且必须是参选人法定代表人或其授权委托代理人。法定代表人须随身携带本人有效身份证件（原件）及法定代表人资格证明书（原件，盖公章）；或法定代表人的授权委托代理人须携带本人有效身份证件（原件）、法定代表人资格证明书（原件，盖公章）及法定代表人授权委托书（原件，盖公章）。</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三、开标会议由比选人主持。</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四、由比选人监审人员及参选人监督检查所有参选文件的密封情况，也可以由比选人委托的公证机构进行检查并公证。</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五、</w:t>
      </w:r>
      <w:bookmarkStart w:id="76" w:name="_Hlk77375959"/>
      <w:r>
        <w:rPr>
          <w:rFonts w:hint="eastAsia" w:ascii="宋体" w:hAnsi="宋体"/>
          <w:sz w:val="24"/>
          <w:szCs w:val="24"/>
        </w:rPr>
        <w:t>经确认无误后，</w:t>
      </w:r>
      <w:bookmarkStart w:id="77" w:name="_Hlk77373092"/>
      <w:r>
        <w:rPr>
          <w:rFonts w:hint="eastAsia" w:ascii="宋体" w:hAnsi="宋体"/>
          <w:sz w:val="24"/>
          <w:szCs w:val="24"/>
        </w:rPr>
        <w:t>由比选人按各参选单位签到的先后时间顺序，当众拆封所有参选文件。比选人工作人员宣读参选人名称、参选报价等</w:t>
      </w:r>
      <w:bookmarkEnd w:id="76"/>
      <w:bookmarkEnd w:id="77"/>
      <w:r>
        <w:rPr>
          <w:rFonts w:hint="eastAsia" w:ascii="宋体" w:hAnsi="宋体"/>
          <w:sz w:val="24"/>
          <w:szCs w:val="24"/>
        </w:rPr>
        <w:t>。</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六、比选人将作开标记录，以存档备查。</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七、按本须知规定宣布为不予受理情形的参选文件，不予送交评标委员会评审。</w:t>
      </w:r>
    </w:p>
    <w:p>
      <w:pPr>
        <w:pageBreakBefore w:val="0"/>
        <w:kinsoku/>
        <w:wordWrap/>
        <w:topLinePunct w:val="0"/>
        <w:bidi w:val="0"/>
        <w:spacing w:line="360" w:lineRule="auto"/>
        <w:ind w:firstLine="480" w:firstLineChars="200"/>
        <w:rPr>
          <w:rFonts w:ascii="宋体" w:hAnsi="宋体"/>
          <w:bCs/>
          <w:sz w:val="24"/>
          <w:szCs w:val="24"/>
        </w:rPr>
      </w:pPr>
      <w:r>
        <w:rPr>
          <w:rFonts w:hint="eastAsia" w:ascii="宋体" w:hAnsi="宋体"/>
          <w:sz w:val="24"/>
          <w:szCs w:val="24"/>
        </w:rPr>
        <w:t>八、开标结束后，进入评标环节。</w:t>
      </w:r>
      <w:r>
        <w:rPr>
          <w:rFonts w:hint="eastAsia" w:ascii="宋体" w:hAnsi="宋体"/>
          <w:color w:val="0D0D0D"/>
          <w:sz w:val="24"/>
          <w:szCs w:val="24"/>
        </w:rPr>
        <w:t>比选人</w:t>
      </w:r>
      <w:r>
        <w:rPr>
          <w:rFonts w:hint="eastAsia" w:ascii="宋体" w:hAnsi="宋体"/>
          <w:bCs/>
          <w:color w:val="0D0D0D"/>
          <w:sz w:val="24"/>
          <w:szCs w:val="24"/>
        </w:rPr>
        <w:t>将比选文件移交评标委员会</w:t>
      </w:r>
      <w:r>
        <w:rPr>
          <w:rFonts w:ascii="宋体" w:hAnsi="宋体"/>
          <w:bCs/>
          <w:color w:val="0D0D0D"/>
          <w:sz w:val="24"/>
          <w:szCs w:val="24"/>
        </w:rPr>
        <w:t>评审。</w:t>
      </w:r>
    </w:p>
    <w:p>
      <w:pPr>
        <w:pageBreakBefore w:val="0"/>
        <w:kinsoku/>
        <w:wordWrap/>
        <w:topLinePunct w:val="0"/>
        <w:bidi w:val="0"/>
        <w:spacing w:line="360" w:lineRule="auto"/>
        <w:ind w:firstLine="482" w:firstLineChars="200"/>
        <w:rPr>
          <w:rFonts w:ascii="宋体" w:hAnsi="宋体"/>
          <w:b/>
          <w:sz w:val="24"/>
          <w:szCs w:val="24"/>
        </w:rPr>
      </w:pPr>
      <w:r>
        <w:rPr>
          <w:rFonts w:hint="eastAsia" w:ascii="宋体" w:hAnsi="宋体"/>
          <w:b/>
          <w:sz w:val="24"/>
          <w:szCs w:val="24"/>
        </w:rPr>
        <w:t>九、参选文件有下列情形之一的，比选人将不予受理：</w:t>
      </w:r>
    </w:p>
    <w:p>
      <w:pPr>
        <w:pageBreakBefore w:val="0"/>
        <w:kinsoku/>
        <w:wordWrap/>
        <w:topLinePunct w:val="0"/>
        <w:bidi w:val="0"/>
        <w:spacing w:line="360" w:lineRule="auto"/>
        <w:ind w:firstLine="480" w:firstLineChars="200"/>
        <w:rPr>
          <w:rFonts w:ascii="宋体" w:hAnsi="宋体"/>
          <w:b/>
          <w:sz w:val="24"/>
          <w:szCs w:val="24"/>
        </w:rPr>
      </w:pPr>
      <w:r>
        <w:rPr>
          <w:rFonts w:hint="eastAsia" w:ascii="宋体" w:hAnsi="宋体"/>
          <w:sz w:val="24"/>
          <w:szCs w:val="24"/>
        </w:rPr>
        <w:t>（1）参选文件在规定的参选截止时间以后送达的或者未送达指定地点的；</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（2）参选文件未按规定密封和加盖参选人公章的；</w:t>
      </w:r>
    </w:p>
    <w:p>
      <w:pPr>
        <w:pageBreakBefore w:val="0"/>
        <w:kinsoku/>
        <w:wordWrap/>
        <w:topLinePunct w:val="0"/>
        <w:bidi w:val="0"/>
        <w:spacing w:line="360" w:lineRule="auto"/>
        <w:ind w:firstLine="480" w:firstLineChars="200"/>
        <w:rPr>
          <w:rFonts w:ascii="宋体" w:hAnsi="宋体"/>
          <w:sz w:val="24"/>
        </w:rPr>
      </w:pPr>
      <w:r>
        <w:rPr>
          <w:rFonts w:hint="eastAsia" w:ascii="宋体" w:hAnsi="宋体"/>
          <w:sz w:val="24"/>
          <w:szCs w:val="24"/>
        </w:rPr>
        <w:t>（3）</w:t>
      </w:r>
      <w:r>
        <w:rPr>
          <w:rFonts w:hint="eastAsia" w:ascii="宋体" w:hAnsi="宋体"/>
          <w:sz w:val="24"/>
        </w:rPr>
        <w:t>如果外层包封没有按上述规定密封并加写标记，比选人将不承担参选文件错放或提前开封的责任，由此造成的提前开封的参选文件，比选人予以拒绝，并退还给参选人。</w:t>
      </w:r>
    </w:p>
    <w:p>
      <w:pPr>
        <w:pageBreakBefore w:val="0"/>
        <w:widowControl/>
        <w:kinsoku/>
        <w:wordWrap/>
        <w:overflowPunct w:val="0"/>
        <w:topLinePunct w:val="0"/>
        <w:autoSpaceDE w:val="0"/>
        <w:autoSpaceDN w:val="0"/>
        <w:bidi w:val="0"/>
        <w:adjustRightInd w:val="0"/>
        <w:snapToGrid w:val="0"/>
        <w:spacing w:line="360" w:lineRule="auto"/>
        <w:ind w:firstLine="482" w:firstLineChars="200"/>
        <w:textAlignment w:val="baseline"/>
        <w:rPr>
          <w:rFonts w:ascii="宋体" w:hAnsi="宋体"/>
          <w:b/>
          <w:sz w:val="24"/>
        </w:rPr>
      </w:pPr>
      <w:r>
        <w:rPr>
          <w:rFonts w:hint="eastAsia" w:ascii="宋体" w:hAnsi="宋体"/>
          <w:b/>
          <w:sz w:val="24"/>
        </w:rPr>
        <w:t>参选人如对比选文件及参选文件的编制有疑问，请主动及时地联系比选人。</w:t>
      </w:r>
    </w:p>
    <w:p>
      <w:pPr>
        <w:pStyle w:val="6"/>
        <w:pageBreakBefore w:val="0"/>
        <w:kinsoku/>
        <w:wordWrap/>
        <w:topLinePunct w:val="0"/>
        <w:bidi w:val="0"/>
        <w:spacing w:after="0" w:line="360" w:lineRule="auto"/>
        <w:rPr>
          <w:rFonts w:ascii="宋体" w:hAnsi="宋体" w:eastAsia="宋体"/>
          <w:b/>
        </w:rPr>
      </w:pPr>
      <w:bookmarkStart w:id="78" w:name="_Toc57731974"/>
      <w:bookmarkStart w:id="79" w:name="_Toc518494136"/>
      <w:r>
        <w:rPr>
          <w:rFonts w:hint="eastAsia" w:ascii="宋体" w:hAnsi="宋体" w:eastAsia="宋体"/>
          <w:b/>
        </w:rPr>
        <w:t>第八章 评标</w:t>
      </w:r>
      <w:bookmarkEnd w:id="78"/>
      <w:bookmarkEnd w:id="79"/>
    </w:p>
    <w:p>
      <w:pPr>
        <w:pageBreakBefore w:val="0"/>
        <w:kinsoku/>
        <w:wordWrap/>
        <w:topLinePunct w:val="0"/>
        <w:bidi w:val="0"/>
        <w:spacing w:line="360" w:lineRule="auto"/>
        <w:ind w:firstLine="480" w:firstLineChars="200"/>
        <w:rPr>
          <w:rFonts w:hint="eastAsia" w:ascii="宋体" w:hAnsi="宋体"/>
          <w:bCs/>
          <w:sz w:val="24"/>
          <w:szCs w:val="24"/>
        </w:rPr>
      </w:pPr>
      <w:bookmarkStart w:id="80" w:name="_Hlk77373757"/>
      <w:r>
        <w:rPr>
          <w:rFonts w:hint="eastAsia" w:ascii="宋体" w:hAnsi="宋体"/>
          <w:bCs/>
          <w:sz w:val="24"/>
          <w:szCs w:val="24"/>
        </w:rPr>
        <w:t xml:space="preserve">一、开标完成结束后，进入评标环节。评标委员会由比选人组建，采用“最低价法”的方式进行评分。 </w:t>
      </w:r>
    </w:p>
    <w:p>
      <w:pPr>
        <w:pageBreakBefore w:val="0"/>
        <w:kinsoku/>
        <w:wordWrap/>
        <w:topLinePunct w:val="0"/>
        <w:bidi w:val="0"/>
        <w:spacing w:line="360" w:lineRule="auto"/>
        <w:ind w:firstLine="480" w:firstLineChars="200"/>
        <w:rPr>
          <w:rFonts w:hint="eastAsia" w:ascii="宋体" w:hAnsi="宋体"/>
          <w:bCs/>
          <w:sz w:val="24"/>
          <w:szCs w:val="24"/>
        </w:rPr>
      </w:pPr>
      <w:r>
        <w:rPr>
          <w:rFonts w:hint="eastAsia" w:ascii="宋体" w:hAnsi="宋体"/>
          <w:bCs/>
          <w:sz w:val="24"/>
          <w:szCs w:val="24"/>
        </w:rPr>
        <w:t>二、评标</w:t>
      </w:r>
    </w:p>
    <w:bookmarkEnd w:id="80"/>
    <w:p>
      <w:pPr>
        <w:widowControl w:val="0"/>
        <w:numPr>
          <w:ilvl w:val="0"/>
          <w:numId w:val="6"/>
        </w:numPr>
        <w:adjustRightInd w:val="0"/>
        <w:snapToGrid w:val="0"/>
        <w:spacing w:line="360" w:lineRule="auto"/>
        <w:ind w:firstLine="480" w:firstLineChars="200"/>
        <w:jc w:val="both"/>
        <w:rPr>
          <w:rFonts w:ascii="宋体" w:hAnsi="宋体" w:eastAsia="宋体" w:cs="Times New Roman"/>
          <w:kern w:val="2"/>
          <w:sz w:val="24"/>
          <w:szCs w:val="24"/>
          <w:lang w:val="en-US" w:eastAsia="zh-CN" w:bidi="ar-SA"/>
        </w:rPr>
      </w:pPr>
      <w:r>
        <w:rPr>
          <w:rFonts w:hint="eastAsia" w:ascii="宋体" w:hAnsi="宋体" w:eastAsia="宋体" w:cs="Times New Roman"/>
          <w:bCs/>
          <w:kern w:val="2"/>
          <w:sz w:val="24"/>
          <w:szCs w:val="24"/>
          <w:lang w:val="en-US" w:eastAsia="zh-CN" w:bidi="ar-SA"/>
        </w:rPr>
        <w:t>评标</w:t>
      </w:r>
      <w:r>
        <w:rPr>
          <w:rFonts w:hint="eastAsia" w:ascii="宋体" w:hAnsi="宋体" w:eastAsia="宋体" w:cs="Times New Roman"/>
          <w:kern w:val="2"/>
          <w:sz w:val="24"/>
          <w:szCs w:val="24"/>
          <w:lang w:val="en-US" w:eastAsia="zh-CN" w:bidi="ar-SA"/>
        </w:rPr>
        <w:t>委员会对参选文件</w:t>
      </w:r>
      <w:r>
        <w:rPr>
          <w:rFonts w:hint="eastAsia" w:ascii="宋体" w:hAnsi="宋体" w:eastAsia="宋体" w:cs="Times New Roman"/>
          <w:bCs/>
          <w:kern w:val="2"/>
          <w:sz w:val="24"/>
          <w:szCs w:val="24"/>
          <w:lang w:val="en-US" w:eastAsia="zh-CN" w:bidi="ar-SA"/>
        </w:rPr>
        <w:t>的</w:t>
      </w:r>
      <w:r>
        <w:rPr>
          <w:rFonts w:hint="eastAsia" w:ascii="宋体" w:hAnsi="宋体" w:eastAsia="宋体" w:cs="Times New Roman"/>
          <w:b/>
          <w:kern w:val="2"/>
          <w:sz w:val="24"/>
          <w:szCs w:val="21"/>
          <w:u w:val="single"/>
          <w:lang w:val="en-US" w:eastAsia="zh-CN" w:bidi="ar-SA"/>
        </w:rPr>
        <w:t>“资格审查文件”</w:t>
      </w:r>
      <w:r>
        <w:rPr>
          <w:rFonts w:hint="eastAsia" w:ascii="宋体" w:hAnsi="宋体" w:eastAsia="宋体" w:cs="Times New Roman"/>
          <w:kern w:val="2"/>
          <w:sz w:val="24"/>
          <w:szCs w:val="24"/>
          <w:lang w:val="en-US" w:eastAsia="zh-CN" w:bidi="ar-SA"/>
        </w:rPr>
        <w:t>进行资格审查，并完成资格</w:t>
      </w:r>
      <w:r>
        <w:rPr>
          <w:rFonts w:ascii="宋体" w:hAnsi="宋体" w:eastAsia="宋体" w:cs="Times New Roman"/>
          <w:kern w:val="2"/>
          <w:sz w:val="24"/>
          <w:szCs w:val="24"/>
          <w:lang w:val="en-US" w:eastAsia="zh-CN" w:bidi="ar-SA"/>
        </w:rPr>
        <w:t>审查</w:t>
      </w:r>
      <w:r>
        <w:rPr>
          <w:rFonts w:hint="eastAsia" w:ascii="宋体" w:hAnsi="宋体" w:eastAsia="宋体" w:cs="Times New Roman"/>
          <w:kern w:val="2"/>
          <w:sz w:val="24"/>
          <w:szCs w:val="24"/>
          <w:lang w:val="en-US" w:eastAsia="zh-CN" w:bidi="ar-SA"/>
        </w:rPr>
        <w:t>评审表（详见评标附表）。</w:t>
      </w:r>
      <w:bookmarkStart w:id="81" w:name="_Hlk73352047"/>
      <w:r>
        <w:rPr>
          <w:rFonts w:hint="eastAsia" w:ascii="宋体" w:hAnsi="宋体" w:eastAsia="宋体" w:cs="Times New Roman"/>
          <w:kern w:val="2"/>
          <w:sz w:val="24"/>
          <w:szCs w:val="24"/>
          <w:lang w:val="en-US" w:eastAsia="zh-CN" w:bidi="ar-SA"/>
        </w:rPr>
        <w:t>只有通过资格</w:t>
      </w:r>
      <w:r>
        <w:rPr>
          <w:rFonts w:ascii="宋体" w:hAnsi="宋体" w:eastAsia="宋体" w:cs="Times New Roman"/>
          <w:kern w:val="2"/>
          <w:sz w:val="24"/>
          <w:szCs w:val="24"/>
          <w:lang w:val="en-US" w:eastAsia="zh-CN" w:bidi="ar-SA"/>
        </w:rPr>
        <w:t>审查</w:t>
      </w:r>
      <w:r>
        <w:rPr>
          <w:rFonts w:hint="eastAsia" w:ascii="宋体" w:hAnsi="宋体" w:eastAsia="宋体" w:cs="Times New Roman"/>
          <w:kern w:val="2"/>
          <w:sz w:val="24"/>
          <w:szCs w:val="24"/>
          <w:lang w:val="en-US" w:eastAsia="zh-CN" w:bidi="ar-SA"/>
        </w:rPr>
        <w:t>的参选文件才有资格进入下一环节</w:t>
      </w:r>
      <w:r>
        <w:rPr>
          <w:rFonts w:hint="eastAsia" w:ascii="宋体" w:hAnsi="宋体" w:eastAsia="宋体" w:cs="Times New Roman"/>
          <w:bCs/>
          <w:kern w:val="2"/>
          <w:sz w:val="24"/>
          <w:szCs w:val="24"/>
          <w:lang w:val="en-US" w:eastAsia="zh-CN" w:bidi="ar-SA"/>
        </w:rPr>
        <w:t>评</w:t>
      </w:r>
      <w:r>
        <w:rPr>
          <w:rFonts w:hint="eastAsia" w:ascii="宋体" w:hAnsi="宋体" w:eastAsia="宋体" w:cs="Times New Roman"/>
          <w:b/>
          <w:kern w:val="2"/>
          <w:sz w:val="24"/>
          <w:szCs w:val="21"/>
          <w:u w:val="single"/>
          <w:lang w:val="en-US" w:eastAsia="zh-CN" w:bidi="ar-SA"/>
        </w:rPr>
        <w:t>“商务</w:t>
      </w:r>
      <w:r>
        <w:rPr>
          <w:rFonts w:ascii="宋体" w:hAnsi="宋体" w:eastAsia="宋体" w:cs="Times New Roman"/>
          <w:b/>
          <w:kern w:val="2"/>
          <w:sz w:val="24"/>
          <w:szCs w:val="21"/>
          <w:u w:val="single"/>
          <w:lang w:val="en-US" w:eastAsia="zh-CN" w:bidi="ar-SA"/>
        </w:rPr>
        <w:t>标书”</w:t>
      </w:r>
      <w:r>
        <w:rPr>
          <w:rFonts w:hint="eastAsia" w:ascii="宋体" w:hAnsi="宋体" w:eastAsia="宋体" w:cs="Times New Roman"/>
          <w:b/>
          <w:kern w:val="2"/>
          <w:sz w:val="24"/>
          <w:szCs w:val="21"/>
          <w:u w:val="single"/>
          <w:lang w:val="en-US" w:eastAsia="zh-CN" w:bidi="ar-SA"/>
        </w:rPr>
        <w:t>的</w:t>
      </w:r>
      <w:r>
        <w:rPr>
          <w:rFonts w:ascii="宋体" w:hAnsi="宋体" w:eastAsia="宋体" w:cs="Times New Roman"/>
          <w:b/>
          <w:kern w:val="2"/>
          <w:sz w:val="24"/>
          <w:szCs w:val="21"/>
          <w:u w:val="single"/>
          <w:lang w:val="en-US" w:eastAsia="zh-CN" w:bidi="ar-SA"/>
        </w:rPr>
        <w:t>评审</w:t>
      </w:r>
      <w:r>
        <w:rPr>
          <w:rFonts w:hint="eastAsia" w:ascii="宋体" w:hAnsi="宋体" w:eastAsia="宋体" w:cs="Times New Roman"/>
          <w:kern w:val="2"/>
          <w:sz w:val="24"/>
          <w:szCs w:val="24"/>
          <w:lang w:val="en-US" w:eastAsia="zh-CN" w:bidi="ar-SA"/>
        </w:rPr>
        <w:t>。资格</w:t>
      </w:r>
      <w:r>
        <w:rPr>
          <w:rFonts w:ascii="宋体" w:hAnsi="宋体" w:eastAsia="宋体" w:cs="Times New Roman"/>
          <w:kern w:val="2"/>
          <w:sz w:val="24"/>
          <w:szCs w:val="24"/>
          <w:lang w:val="en-US" w:eastAsia="zh-CN" w:bidi="ar-SA"/>
        </w:rPr>
        <w:t>审查</w:t>
      </w:r>
      <w:r>
        <w:rPr>
          <w:rFonts w:hint="eastAsia" w:ascii="宋体" w:hAnsi="宋体" w:eastAsia="宋体" w:cs="Times New Roman"/>
          <w:kern w:val="2"/>
          <w:sz w:val="24"/>
          <w:szCs w:val="24"/>
          <w:lang w:val="en-US" w:eastAsia="zh-CN" w:bidi="ar-SA"/>
        </w:rPr>
        <w:t>评审后，若合格参选人少于3家 ，则不再进行后续评标程序，比选人将重新组织比选</w:t>
      </w:r>
      <w:bookmarkEnd w:id="81"/>
      <w:r>
        <w:rPr>
          <w:rFonts w:hint="eastAsia" w:ascii="宋体" w:hAnsi="宋体" w:eastAsia="宋体" w:cs="Times New Roman"/>
          <w:kern w:val="2"/>
          <w:sz w:val="24"/>
          <w:szCs w:val="24"/>
          <w:lang w:val="en-US" w:eastAsia="zh-CN" w:bidi="ar-SA"/>
        </w:rPr>
        <w:t>。</w:t>
      </w:r>
    </w:p>
    <w:p>
      <w:pPr>
        <w:pageBreakBefore w:val="0"/>
        <w:kinsoku/>
        <w:wordWrap/>
        <w:topLinePunct w:val="0"/>
        <w:bidi w:val="0"/>
        <w:spacing w:line="360" w:lineRule="auto"/>
        <w:ind w:firstLine="480" w:firstLineChars="200"/>
        <w:rPr>
          <w:rFonts w:ascii="宋体" w:hAnsi="宋体"/>
          <w:b w:val="0"/>
          <w:bCs w:val="0"/>
          <w:sz w:val="24"/>
          <w:szCs w:val="24"/>
        </w:rPr>
      </w:pPr>
      <w:r>
        <w:rPr>
          <w:rFonts w:hint="eastAsia" w:ascii="宋体" w:hAnsi="宋体"/>
          <w:b w:val="0"/>
          <w:bCs w:val="0"/>
          <w:sz w:val="24"/>
          <w:szCs w:val="24"/>
          <w:lang w:eastAsia="zh-CN"/>
        </w:rPr>
        <w:t>（</w:t>
      </w:r>
      <w:r>
        <w:rPr>
          <w:rFonts w:hint="eastAsia" w:ascii="宋体" w:hAnsi="宋体"/>
          <w:b w:val="0"/>
          <w:bCs w:val="0"/>
          <w:sz w:val="24"/>
          <w:szCs w:val="24"/>
          <w:lang w:val="en-US" w:eastAsia="zh-CN"/>
        </w:rPr>
        <w:t>二</w:t>
      </w:r>
      <w:r>
        <w:rPr>
          <w:rFonts w:hint="eastAsia" w:ascii="宋体" w:hAnsi="宋体"/>
          <w:b w:val="0"/>
          <w:bCs w:val="0"/>
          <w:sz w:val="24"/>
          <w:szCs w:val="24"/>
          <w:lang w:eastAsia="zh-CN"/>
        </w:rPr>
        <w:t>）</w:t>
      </w:r>
      <w:r>
        <w:rPr>
          <w:rFonts w:hint="eastAsia" w:ascii="宋体" w:hAnsi="宋体"/>
          <w:b w:val="0"/>
          <w:bCs w:val="0"/>
          <w:sz w:val="24"/>
          <w:szCs w:val="24"/>
        </w:rPr>
        <w:t>商务标评审</w:t>
      </w:r>
    </w:p>
    <w:p>
      <w:pPr>
        <w:pageBreakBefore w:val="0"/>
        <w:tabs>
          <w:tab w:val="left" w:pos="993"/>
        </w:tabs>
        <w:kinsoku/>
        <w:wordWrap/>
        <w:topLinePunct w:val="0"/>
        <w:bidi w:val="0"/>
        <w:spacing w:line="360" w:lineRule="auto"/>
        <w:ind w:firstLine="424" w:firstLineChars="177"/>
        <w:rPr>
          <w:rFonts w:ascii="宋体" w:hAnsi="宋体"/>
          <w:bCs/>
          <w:sz w:val="24"/>
          <w:szCs w:val="24"/>
        </w:rPr>
      </w:pPr>
      <w:r>
        <w:rPr>
          <w:rFonts w:hint="eastAsia" w:ascii="宋体" w:hAnsi="宋体"/>
          <w:color w:val="0D0D0D"/>
          <w:sz w:val="24"/>
          <w:szCs w:val="24"/>
        </w:rPr>
        <w:t>开标工作人员将商务标书移交评标委员会，</w:t>
      </w:r>
      <w:r>
        <w:rPr>
          <w:rFonts w:hint="eastAsia" w:ascii="宋体" w:hAnsi="宋体"/>
          <w:bCs/>
          <w:sz w:val="24"/>
          <w:szCs w:val="24"/>
        </w:rPr>
        <w:t>评标委员会对</w:t>
      </w:r>
      <w:r>
        <w:rPr>
          <w:rFonts w:hint="eastAsia" w:ascii="宋体" w:hAnsi="宋体"/>
          <w:bCs/>
          <w:sz w:val="24"/>
          <w:szCs w:val="24"/>
          <w:lang w:val="en-US" w:eastAsia="zh-CN"/>
        </w:rPr>
        <w:t>参选人</w:t>
      </w:r>
      <w:r>
        <w:rPr>
          <w:rFonts w:hint="eastAsia" w:ascii="宋体" w:hAnsi="宋体"/>
          <w:bCs/>
          <w:sz w:val="24"/>
          <w:szCs w:val="24"/>
        </w:rPr>
        <w:t>的参选报价逐一单独进行评审。</w:t>
      </w:r>
    </w:p>
    <w:p>
      <w:pPr>
        <w:pStyle w:val="140"/>
        <w:pageBreakBefore w:val="0"/>
        <w:numPr>
          <w:ilvl w:val="0"/>
          <w:numId w:val="0"/>
        </w:numPr>
        <w:tabs>
          <w:tab w:val="left" w:pos="993"/>
        </w:tabs>
        <w:kinsoku/>
        <w:wordWrap/>
        <w:topLinePunct w:val="0"/>
        <w:bidi w:val="0"/>
        <w:spacing w:line="360" w:lineRule="auto"/>
        <w:ind w:firstLine="480" w:firstLineChars="200"/>
        <w:rPr>
          <w:rFonts w:hint="eastAsia" w:ascii="宋体" w:hAnsi="宋体"/>
          <w:bCs/>
          <w:sz w:val="24"/>
          <w:szCs w:val="24"/>
        </w:rPr>
      </w:pPr>
      <w:r>
        <w:rPr>
          <w:rFonts w:hint="eastAsia" w:ascii="宋体" w:hAnsi="宋体"/>
          <w:bCs/>
          <w:sz w:val="24"/>
          <w:szCs w:val="24"/>
          <w:lang w:val="en-US" w:eastAsia="zh-CN"/>
        </w:rPr>
        <w:t>1.</w:t>
      </w:r>
      <w:r>
        <w:rPr>
          <w:rFonts w:hint="eastAsia" w:ascii="宋体" w:hAnsi="宋体"/>
          <w:bCs/>
          <w:sz w:val="24"/>
          <w:szCs w:val="24"/>
        </w:rPr>
        <w:t>对所有参选人的报价由低到高进行排序（报价最低的排名第一，报价次低的排名第二，以此类推），推荐排名第一的参选人为中选候选人。</w:t>
      </w:r>
    </w:p>
    <w:p>
      <w:pPr>
        <w:pStyle w:val="140"/>
        <w:pageBreakBefore w:val="0"/>
        <w:numPr>
          <w:ilvl w:val="0"/>
          <w:numId w:val="0"/>
        </w:numPr>
        <w:tabs>
          <w:tab w:val="left" w:pos="993"/>
        </w:tabs>
        <w:kinsoku/>
        <w:wordWrap/>
        <w:topLinePunct w:val="0"/>
        <w:bidi w:val="0"/>
        <w:spacing w:line="360" w:lineRule="auto"/>
        <w:ind w:firstLine="480" w:firstLineChars="200"/>
        <w:rPr>
          <w:rFonts w:hint="eastAsia" w:ascii="宋体" w:hAnsi="宋体"/>
          <w:bCs/>
          <w:sz w:val="24"/>
          <w:szCs w:val="24"/>
        </w:rPr>
      </w:pPr>
      <w:r>
        <w:rPr>
          <w:rFonts w:hint="eastAsia" w:ascii="宋体" w:hAnsi="宋体"/>
          <w:bCs/>
          <w:sz w:val="24"/>
          <w:szCs w:val="24"/>
          <w:lang w:val="en-US" w:eastAsia="zh-CN"/>
        </w:rPr>
        <w:t>2.</w:t>
      </w:r>
      <w:r>
        <w:rPr>
          <w:rFonts w:hint="eastAsia" w:ascii="宋体" w:hAnsi="宋体"/>
          <w:bCs/>
          <w:sz w:val="24"/>
          <w:szCs w:val="24"/>
        </w:rPr>
        <w:t>评选过程中，如参选人已通过资格审查，在商务标评选中，评委判定其不符合商务标评选（包括但不限于，不按要求提交商务标书，修改商务标书、商务报价高于控制价等情况），则该参选人不参与商务标评选。</w:t>
      </w:r>
    </w:p>
    <w:p>
      <w:pPr>
        <w:pStyle w:val="140"/>
        <w:pageBreakBefore w:val="0"/>
        <w:tabs>
          <w:tab w:val="left" w:pos="993"/>
        </w:tabs>
        <w:kinsoku/>
        <w:wordWrap/>
        <w:topLinePunct w:val="0"/>
        <w:bidi w:val="0"/>
        <w:spacing w:line="360" w:lineRule="auto"/>
        <w:ind w:firstLine="424" w:firstLineChars="177"/>
        <w:rPr>
          <w:rFonts w:hint="eastAsia" w:ascii="宋体" w:hAnsi="宋体"/>
          <w:bCs/>
          <w:sz w:val="24"/>
          <w:szCs w:val="24"/>
        </w:rPr>
      </w:pPr>
      <w:r>
        <w:rPr>
          <w:rFonts w:hint="eastAsia" w:ascii="宋体" w:hAnsi="宋体"/>
          <w:bCs/>
          <w:sz w:val="24"/>
          <w:szCs w:val="24"/>
        </w:rPr>
        <w:t>以上环节若出现两家或以上参选人所报价格均为最低时，则抽签确定中选候选人（特别提示：当报价的数字与中文大写不一致时，以价低者为准）。</w:t>
      </w:r>
    </w:p>
    <w:p>
      <w:pPr>
        <w:pStyle w:val="140"/>
        <w:pageBreakBefore w:val="0"/>
        <w:tabs>
          <w:tab w:val="left" w:pos="993"/>
        </w:tabs>
        <w:kinsoku/>
        <w:wordWrap/>
        <w:topLinePunct w:val="0"/>
        <w:bidi w:val="0"/>
        <w:spacing w:line="360" w:lineRule="auto"/>
        <w:ind w:firstLine="424" w:firstLineChars="177"/>
        <w:rPr>
          <w:rFonts w:hint="eastAsia" w:ascii="宋体" w:hAnsi="宋体"/>
          <w:bCs/>
          <w:sz w:val="24"/>
          <w:szCs w:val="24"/>
        </w:rPr>
      </w:pPr>
      <w:r>
        <w:rPr>
          <w:rFonts w:hint="eastAsia" w:ascii="宋体" w:hAnsi="宋体"/>
          <w:bCs/>
          <w:sz w:val="24"/>
          <w:szCs w:val="24"/>
        </w:rPr>
        <w:t xml:space="preserve">中选人如不按规定与比选人签订合同，则比选人将有充分的理由废除中选，保留要求乙方赔偿损失、承担相应法律责任的权力。比选人可以按比选工作小组提出的中选候选人名单得分排名，依次重新确定该包的中选人候选人。依次确定其他中选候选人与比选人预期较大，或者对比选人明显不利的，比选人可以对该包进行重新比选。 </w:t>
      </w:r>
    </w:p>
    <w:p>
      <w:pPr>
        <w:pStyle w:val="140"/>
        <w:pageBreakBefore w:val="0"/>
        <w:tabs>
          <w:tab w:val="left" w:pos="993"/>
        </w:tabs>
        <w:kinsoku/>
        <w:wordWrap/>
        <w:topLinePunct w:val="0"/>
        <w:bidi w:val="0"/>
        <w:spacing w:line="360" w:lineRule="auto"/>
        <w:ind w:firstLine="424" w:firstLineChars="177"/>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三</w:t>
      </w:r>
      <w:r>
        <w:rPr>
          <w:rFonts w:hint="eastAsia" w:ascii="宋体" w:hAnsi="宋体"/>
          <w:sz w:val="24"/>
          <w:szCs w:val="24"/>
        </w:rPr>
        <w:t>）经商务标初步审查，评标委员会作出无效标或者废标处理，致有效参选人不足3家，比选人宣布本次比选失败，重新组织比选。</w:t>
      </w:r>
    </w:p>
    <w:p>
      <w:pPr>
        <w:pStyle w:val="140"/>
        <w:pageBreakBefore w:val="0"/>
        <w:tabs>
          <w:tab w:val="left" w:pos="993"/>
        </w:tabs>
        <w:kinsoku/>
        <w:wordWrap/>
        <w:topLinePunct w:val="0"/>
        <w:bidi w:val="0"/>
        <w:spacing w:line="360" w:lineRule="auto"/>
        <w:ind w:firstLine="424" w:firstLineChars="177"/>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四</w:t>
      </w:r>
      <w:r>
        <w:rPr>
          <w:rFonts w:hint="eastAsia" w:ascii="宋体" w:hAnsi="宋体"/>
          <w:sz w:val="24"/>
          <w:szCs w:val="24"/>
        </w:rPr>
        <w:t>）参选人的参选报价中如出现算术错误，将按以下方法进行调整：</w:t>
      </w:r>
      <w:r>
        <w:rPr>
          <w:rFonts w:hint="eastAsia" w:ascii="宋体" w:hAnsi="宋体"/>
          <w:sz w:val="24"/>
          <w:szCs w:val="24"/>
        </w:rPr>
        <w:br w:type="textWrapping"/>
      </w:r>
      <w:r>
        <w:rPr>
          <w:rFonts w:hint="eastAsia" w:ascii="宋体" w:hAnsi="宋体"/>
          <w:sz w:val="24"/>
          <w:szCs w:val="24"/>
        </w:rPr>
        <w:t>①参选文件中大写金额与小写金额不一致的，以</w:t>
      </w:r>
      <w:r>
        <w:rPr>
          <w:rFonts w:hint="eastAsia" w:ascii="宋体" w:hAnsi="宋体"/>
          <w:sz w:val="24"/>
          <w:szCs w:val="24"/>
          <w:lang w:val="en-US" w:eastAsia="zh-CN"/>
        </w:rPr>
        <w:t>价低</w:t>
      </w:r>
      <w:r>
        <w:rPr>
          <w:rFonts w:hint="eastAsia" w:ascii="宋体" w:hAnsi="宋体"/>
          <w:sz w:val="24"/>
          <w:szCs w:val="24"/>
        </w:rPr>
        <w:t>金额为准；</w:t>
      </w:r>
      <w:r>
        <w:rPr>
          <w:rFonts w:hint="eastAsia" w:ascii="宋体" w:hAnsi="宋体"/>
          <w:sz w:val="24"/>
          <w:szCs w:val="24"/>
        </w:rPr>
        <w:br w:type="textWrapping"/>
      </w:r>
      <w:r>
        <w:rPr>
          <w:rFonts w:hint="eastAsia" w:ascii="宋体" w:hAnsi="宋体"/>
          <w:sz w:val="24"/>
          <w:szCs w:val="24"/>
        </w:rPr>
        <w:t>②总价金额与按单价计算的总金额不一致的，以单价计算的总金额为准。除非单价有明显的小数点错误，此时应以合价金额为准，调整单价；</w:t>
      </w:r>
      <w:r>
        <w:rPr>
          <w:rFonts w:hint="eastAsia" w:ascii="宋体" w:hAnsi="宋体"/>
          <w:sz w:val="24"/>
          <w:szCs w:val="24"/>
        </w:rPr>
        <w:br w:type="textWrapping"/>
      </w:r>
      <w:r>
        <w:rPr>
          <w:rFonts w:hint="eastAsia" w:ascii="宋体" w:hAnsi="宋体"/>
          <w:sz w:val="24"/>
          <w:szCs w:val="24"/>
        </w:rPr>
        <w:t xml:space="preserve">    按照本规定的调整方法确定的调整后报价，须取得参选人同意并书面签字确认。如果参选人拒不接受调整方法以及调整后的报价的，其参选将被拒绝。</w:t>
      </w:r>
      <w:r>
        <w:rPr>
          <w:rFonts w:hint="eastAsia" w:ascii="宋体" w:hAnsi="宋体"/>
          <w:sz w:val="24"/>
          <w:szCs w:val="24"/>
        </w:rPr>
        <w:br w:type="textWrapping"/>
      </w:r>
      <w:r>
        <w:rPr>
          <w:rFonts w:hint="eastAsia" w:ascii="宋体" w:hAnsi="宋体"/>
          <w:sz w:val="24"/>
          <w:szCs w:val="24"/>
        </w:rPr>
        <w:t xml:space="preserve">    中选人的参选报价是按照本节规定进行了调整的，其中选价按就低不就高的原则确定。如果参选人拒不接受的，其参选将被拒绝。</w:t>
      </w:r>
      <w:r>
        <w:rPr>
          <w:rFonts w:hint="eastAsia" w:ascii="宋体" w:hAnsi="宋体"/>
          <w:sz w:val="24"/>
          <w:szCs w:val="24"/>
        </w:rPr>
        <w:br w:type="textWrapping"/>
      </w:r>
      <w:r>
        <w:rPr>
          <w:rFonts w:hint="eastAsia" w:ascii="宋体" w:hAnsi="宋体"/>
          <w:sz w:val="24"/>
          <w:szCs w:val="24"/>
        </w:rPr>
        <w:t xml:space="preserve">    参选人的参选报价的总价小于调整后的报价，中标价即为投标人的参选报价的总价；参选报价的总价大于调整后的报价，中选价仍为参选人的参选报价的总价，调整后的报价与参选报价的总价之间的差值部分则计入暂列金额。</w:t>
      </w:r>
    </w:p>
    <w:p>
      <w:pPr>
        <w:pageBreakBefore w:val="0"/>
        <w:kinsoku/>
        <w:wordWrap/>
        <w:topLinePunct w:val="0"/>
        <w:bidi w:val="0"/>
        <w:spacing w:line="360" w:lineRule="auto"/>
        <w:ind w:firstLine="283" w:firstLineChars="118"/>
        <w:rPr>
          <w:rFonts w:ascii="宋体" w:hAnsi="宋体" w:cs="宋体"/>
          <w:kern w:val="0"/>
          <w:sz w:val="24"/>
          <w:szCs w:val="24"/>
        </w:rPr>
      </w:pPr>
      <w:r>
        <w:rPr>
          <w:rFonts w:hint="eastAsia" w:ascii="宋体" w:hAnsi="宋体"/>
          <w:sz w:val="24"/>
          <w:szCs w:val="24"/>
        </w:rPr>
        <w:t>（五）</w:t>
      </w:r>
      <w:bookmarkStart w:id="82" w:name="_Hlk77376032"/>
      <w:r>
        <w:rPr>
          <w:rFonts w:hint="eastAsia" w:ascii="宋体" w:hAnsi="宋体" w:cs="宋体"/>
          <w:kern w:val="0"/>
          <w:sz w:val="24"/>
          <w:szCs w:val="24"/>
        </w:rPr>
        <w:t>若各参选人的报价，出现税率不一致的情况，则以不含税总价作为参选人的报价进行</w:t>
      </w:r>
      <w:r>
        <w:rPr>
          <w:rFonts w:hint="eastAsia" w:ascii="宋体" w:hAnsi="宋体"/>
          <w:sz w:val="24"/>
          <w:szCs w:val="24"/>
        </w:rPr>
        <w:t>商务标分数计算</w:t>
      </w:r>
      <w:r>
        <w:rPr>
          <w:rFonts w:hint="eastAsia" w:ascii="宋体" w:hAnsi="宋体" w:cs="宋体"/>
          <w:kern w:val="0"/>
          <w:sz w:val="24"/>
          <w:szCs w:val="24"/>
        </w:rPr>
        <w:t>；若税率一致，则以含税总价作为参选人的报价进行</w:t>
      </w:r>
      <w:r>
        <w:rPr>
          <w:rFonts w:hint="eastAsia" w:ascii="宋体" w:hAnsi="宋体"/>
          <w:sz w:val="24"/>
          <w:szCs w:val="24"/>
        </w:rPr>
        <w:t>商务标分数计算</w:t>
      </w:r>
      <w:r>
        <w:rPr>
          <w:rFonts w:hint="eastAsia" w:ascii="宋体" w:hAnsi="宋体" w:cs="宋体"/>
          <w:kern w:val="0"/>
          <w:sz w:val="24"/>
          <w:szCs w:val="24"/>
        </w:rPr>
        <w:t>。</w:t>
      </w:r>
    </w:p>
    <w:p>
      <w:pPr>
        <w:pageBreakBefore w:val="0"/>
        <w:kinsoku/>
        <w:wordWrap/>
        <w:topLinePunct w:val="0"/>
        <w:bidi w:val="0"/>
        <w:spacing w:line="360" w:lineRule="auto"/>
        <w:ind w:firstLine="403" w:firstLineChars="168"/>
        <w:rPr>
          <w:rFonts w:ascii="宋体" w:hAnsi="宋体"/>
          <w:sz w:val="24"/>
          <w:szCs w:val="24"/>
        </w:rPr>
      </w:pPr>
      <w:r>
        <w:rPr>
          <w:rFonts w:hint="eastAsia" w:ascii="宋体" w:hAnsi="宋体" w:cs="宋体"/>
          <w:kern w:val="0"/>
          <w:sz w:val="24"/>
          <w:szCs w:val="24"/>
        </w:rPr>
        <w:t>(六)</w:t>
      </w:r>
      <w:r>
        <w:rPr>
          <w:rFonts w:hint="eastAsia" w:ascii="宋体" w:hAnsi="宋体"/>
          <w:sz w:val="24"/>
          <w:szCs w:val="24"/>
        </w:rPr>
        <w:t>其他情况均按照价格审核计算后，以不利于参选人的原则予以调整。</w:t>
      </w:r>
    </w:p>
    <w:bookmarkEnd w:id="82"/>
    <w:p>
      <w:pPr>
        <w:pStyle w:val="6"/>
        <w:pageBreakBefore w:val="0"/>
        <w:kinsoku/>
        <w:wordWrap/>
        <w:topLinePunct w:val="0"/>
        <w:bidi w:val="0"/>
        <w:spacing w:after="0" w:line="360" w:lineRule="auto"/>
        <w:rPr>
          <w:rFonts w:ascii="宋体" w:hAnsi="宋体" w:eastAsia="宋体"/>
          <w:b/>
        </w:rPr>
      </w:pPr>
      <w:bookmarkStart w:id="83" w:name="_Toc388259588"/>
      <w:bookmarkStart w:id="84" w:name="_Toc57731975"/>
      <w:bookmarkStart w:id="85" w:name="_Toc434234592"/>
      <w:bookmarkStart w:id="86" w:name="_Toc290560899"/>
      <w:bookmarkStart w:id="87" w:name="_Toc518494137"/>
      <w:bookmarkStart w:id="88" w:name="_Toc197404913"/>
      <w:r>
        <w:rPr>
          <w:rFonts w:hint="eastAsia" w:ascii="宋体" w:hAnsi="宋体" w:eastAsia="宋体"/>
          <w:b/>
        </w:rPr>
        <w:t>第九章  确定中选人</w:t>
      </w:r>
      <w:bookmarkEnd w:id="83"/>
      <w:bookmarkEnd w:id="84"/>
      <w:bookmarkEnd w:id="85"/>
      <w:bookmarkEnd w:id="86"/>
      <w:bookmarkEnd w:id="87"/>
      <w:bookmarkEnd w:id="88"/>
    </w:p>
    <w:p>
      <w:pPr>
        <w:pStyle w:val="25"/>
        <w:pageBreakBefore w:val="0"/>
        <w:kinsoku/>
        <w:wordWrap/>
        <w:topLinePunct w:val="0"/>
        <w:bidi w:val="0"/>
        <w:adjustRightInd/>
        <w:snapToGrid w:val="0"/>
        <w:spacing w:line="360" w:lineRule="auto"/>
        <w:ind w:firstLine="480" w:firstLineChars="200"/>
        <w:rPr>
          <w:rFonts w:hAnsi="宋体"/>
          <w:bCs/>
          <w:sz w:val="24"/>
          <w:szCs w:val="22"/>
        </w:rPr>
      </w:pPr>
      <w:r>
        <w:rPr>
          <w:rFonts w:hint="eastAsia" w:hAnsi="宋体"/>
          <w:bCs/>
          <w:sz w:val="24"/>
        </w:rPr>
        <w:t>一、比选人根据评标委员会提出的书面评标报告，在对推荐的中选候选人的参选文件进行审核后，确定中选人。</w:t>
      </w:r>
    </w:p>
    <w:p>
      <w:pPr>
        <w:pStyle w:val="25"/>
        <w:pageBreakBefore w:val="0"/>
        <w:kinsoku/>
        <w:wordWrap/>
        <w:topLinePunct w:val="0"/>
        <w:bidi w:val="0"/>
        <w:adjustRightInd/>
        <w:snapToGrid w:val="0"/>
        <w:spacing w:line="360" w:lineRule="auto"/>
        <w:ind w:firstLine="480" w:firstLineChars="200"/>
        <w:rPr>
          <w:rFonts w:hAnsi="宋体"/>
          <w:bCs/>
          <w:sz w:val="24"/>
        </w:rPr>
      </w:pPr>
      <w:r>
        <w:rPr>
          <w:rFonts w:hint="eastAsia" w:hAnsi="宋体"/>
          <w:bCs/>
          <w:sz w:val="24"/>
        </w:rPr>
        <w:t>二、比选人在发出中选通知书前的任何时候，有权依据评标委员会的评标报告接受或拒绝任何参选，而且比选人不承担因此产生的任何责任，也无须将这样做的理由通知参选人。</w:t>
      </w:r>
    </w:p>
    <w:p>
      <w:pPr>
        <w:pStyle w:val="25"/>
        <w:pageBreakBefore w:val="0"/>
        <w:kinsoku/>
        <w:wordWrap/>
        <w:topLinePunct w:val="0"/>
        <w:bidi w:val="0"/>
        <w:adjustRightInd/>
        <w:snapToGrid w:val="0"/>
        <w:spacing w:line="360" w:lineRule="auto"/>
        <w:ind w:firstLine="480" w:firstLineChars="200"/>
        <w:rPr>
          <w:rFonts w:hAnsi="宋体"/>
          <w:bCs/>
          <w:sz w:val="24"/>
        </w:rPr>
      </w:pPr>
      <w:r>
        <w:rPr>
          <w:rFonts w:hint="eastAsia" w:hAnsi="宋体"/>
          <w:bCs/>
          <w:sz w:val="24"/>
        </w:rPr>
        <w:t>三、在参选有效期内，比选人将中选结果在“深圳地铁官网”、“国资委阳光采购平台”</w:t>
      </w:r>
      <w:r>
        <w:rPr>
          <w:rFonts w:hint="eastAsia" w:hAnsi="宋体"/>
          <w:bCs/>
          <w:sz w:val="24"/>
          <w:lang w:eastAsia="zh-CN"/>
        </w:rPr>
        <w:t>、“</w:t>
      </w:r>
      <w:r>
        <w:rPr>
          <w:rFonts w:hint="eastAsia" w:hAnsi="宋体"/>
          <w:bCs/>
          <w:sz w:val="24"/>
          <w:lang w:val="en-US" w:eastAsia="zh-CN"/>
        </w:rPr>
        <w:t>深铁招采网</w:t>
      </w:r>
      <w:r>
        <w:rPr>
          <w:rFonts w:hint="eastAsia" w:hAnsi="宋体"/>
          <w:bCs/>
          <w:sz w:val="24"/>
          <w:lang w:eastAsia="zh-CN"/>
        </w:rPr>
        <w:t>”</w:t>
      </w:r>
      <w:r>
        <w:rPr>
          <w:rFonts w:hint="eastAsia" w:hAnsi="宋体"/>
          <w:bCs/>
          <w:sz w:val="24"/>
        </w:rPr>
        <w:t>公示，公示</w:t>
      </w:r>
      <w:r>
        <w:rPr>
          <w:rFonts w:hint="eastAsia" w:hAnsi="宋体"/>
          <w:b/>
          <w:bCs/>
          <w:sz w:val="24"/>
          <w:u w:val="single"/>
        </w:rPr>
        <w:t>3个工作日</w:t>
      </w:r>
      <w:r>
        <w:rPr>
          <w:rFonts w:hint="eastAsia" w:hAnsi="宋体"/>
          <w:bCs/>
          <w:sz w:val="24"/>
        </w:rPr>
        <w:t>无异议的，比选人将向中选候选人发出中选通知书。</w:t>
      </w:r>
    </w:p>
    <w:p>
      <w:pPr>
        <w:pStyle w:val="6"/>
        <w:pageBreakBefore w:val="0"/>
        <w:kinsoku/>
        <w:wordWrap/>
        <w:topLinePunct w:val="0"/>
        <w:bidi w:val="0"/>
        <w:spacing w:after="0" w:line="360" w:lineRule="auto"/>
        <w:rPr>
          <w:rFonts w:ascii="宋体" w:hAnsi="宋体" w:eastAsia="宋体"/>
          <w:b/>
        </w:rPr>
      </w:pPr>
      <w:bookmarkStart w:id="89" w:name="_Toc57731976"/>
      <w:bookmarkStart w:id="90" w:name="_Toc518494138"/>
      <w:r>
        <w:rPr>
          <w:rFonts w:hint="eastAsia" w:ascii="宋体" w:hAnsi="宋体" w:eastAsia="宋体"/>
          <w:b/>
        </w:rPr>
        <w:t>第十章  合同的授予</w:t>
      </w:r>
      <w:bookmarkEnd w:id="89"/>
      <w:bookmarkEnd w:id="90"/>
    </w:p>
    <w:p>
      <w:pPr>
        <w:pStyle w:val="3"/>
        <w:pageBreakBefore w:val="0"/>
        <w:tabs>
          <w:tab w:val="left" w:pos="1050"/>
        </w:tabs>
        <w:kinsoku/>
        <w:wordWrap/>
        <w:topLinePunct w:val="0"/>
        <w:bidi w:val="0"/>
        <w:spacing w:line="360" w:lineRule="auto"/>
        <w:ind w:left="0" w:leftChars="0" w:firstLine="480" w:firstLineChars="200"/>
        <w:rPr>
          <w:rFonts w:ascii="宋体" w:hAnsi="宋体"/>
          <w:sz w:val="24"/>
        </w:rPr>
      </w:pPr>
      <w:r>
        <w:rPr>
          <w:rFonts w:hint="eastAsia" w:ascii="宋体" w:hAnsi="宋体"/>
          <w:sz w:val="24"/>
        </w:rPr>
        <w:t>一、比选人与中选人将于中选通知书发出之日起</w:t>
      </w:r>
      <w:r>
        <w:rPr>
          <w:rFonts w:hint="eastAsia" w:ascii="宋体" w:hAnsi="宋体"/>
          <w:b/>
          <w:bCs/>
          <w:sz w:val="24"/>
          <w:u w:val="single"/>
          <w:lang w:val="en-US" w:eastAsia="zh-CN"/>
        </w:rPr>
        <w:t>30天</w:t>
      </w:r>
      <w:r>
        <w:rPr>
          <w:rFonts w:hint="eastAsia" w:ascii="宋体" w:hAnsi="宋体"/>
          <w:sz w:val="24"/>
        </w:rPr>
        <w:t>内，根据比选文件和中选人的参选文件签订合同。</w:t>
      </w:r>
    </w:p>
    <w:p>
      <w:pPr>
        <w:pStyle w:val="3"/>
        <w:pageBreakBefore w:val="0"/>
        <w:tabs>
          <w:tab w:val="left" w:pos="1050"/>
        </w:tabs>
        <w:kinsoku/>
        <w:wordWrap/>
        <w:topLinePunct w:val="0"/>
        <w:bidi w:val="0"/>
        <w:spacing w:line="360" w:lineRule="auto"/>
        <w:ind w:left="0" w:leftChars="0" w:firstLine="480" w:firstLineChars="200"/>
        <w:rPr>
          <w:rFonts w:ascii="宋体" w:hAnsi="宋体"/>
          <w:sz w:val="24"/>
        </w:rPr>
      </w:pPr>
      <w:r>
        <w:rPr>
          <w:rFonts w:hint="eastAsia" w:ascii="宋体" w:hAnsi="宋体"/>
          <w:sz w:val="24"/>
        </w:rPr>
        <w:t>二、比选人与中选人签订的合同必须遵守本比选文件的合同条件，并且对合同条款不做实质性更改。</w:t>
      </w:r>
    </w:p>
    <w:p>
      <w:pPr>
        <w:pStyle w:val="3"/>
        <w:pageBreakBefore w:val="0"/>
        <w:tabs>
          <w:tab w:val="left" w:pos="1050"/>
        </w:tabs>
        <w:kinsoku/>
        <w:wordWrap/>
        <w:topLinePunct w:val="0"/>
        <w:bidi w:val="0"/>
        <w:spacing w:line="360" w:lineRule="auto"/>
        <w:ind w:left="0" w:leftChars="0" w:firstLine="480" w:firstLineChars="200"/>
        <w:rPr>
          <w:rFonts w:ascii="宋体" w:hAnsi="宋体"/>
          <w:sz w:val="24"/>
        </w:rPr>
      </w:pPr>
      <w:r>
        <w:rPr>
          <w:rFonts w:hint="eastAsia" w:ascii="宋体" w:hAnsi="宋体"/>
          <w:sz w:val="24"/>
        </w:rPr>
        <w:t>三、中选人如不按规定与比选人签订合同，则比选人将有充分的理由废除中选，保留要求乙方赔偿损失、承担相应法律责任的权力。比选人可以按比选工作小组提出的中选候选人名单排名，依次重新确定中选人候选人。依次确定其他中选候选人与比选人的预期差距较大的，或者对比选人明显不利的，比选人可以重新比选。</w:t>
      </w:r>
    </w:p>
    <w:p>
      <w:pPr>
        <w:pageBreakBefore w:val="0"/>
        <w:kinsoku/>
        <w:wordWrap/>
        <w:overflowPunct/>
        <w:topLinePunct w:val="0"/>
        <w:autoSpaceDE/>
        <w:autoSpaceDN/>
        <w:bidi w:val="0"/>
        <w:spacing w:line="360" w:lineRule="auto"/>
        <w:ind w:firstLine="480" w:firstLineChars="200"/>
        <w:rPr>
          <w:rFonts w:ascii="宋体" w:hAnsi="宋体"/>
          <w:color w:val="0D0D0D"/>
          <w:sz w:val="24"/>
          <w:szCs w:val="24"/>
        </w:rPr>
      </w:pPr>
      <w:r>
        <w:rPr>
          <w:rFonts w:hint="eastAsia" w:ascii="宋体" w:hAnsi="宋体"/>
          <w:color w:val="0D0D0D" w:themeColor="text1" w:themeTint="F2"/>
          <w:sz w:val="24"/>
          <w14:textFill>
            <w14:solidFill>
              <w14:schemeClr w14:val="tx1">
                <w14:lumMod w14:val="95000"/>
                <w14:lumOff w14:val="5000"/>
              </w14:schemeClr>
            </w14:solidFill>
          </w14:textFill>
        </w:rPr>
        <w:t>四</w:t>
      </w:r>
      <w:r>
        <w:rPr>
          <w:rFonts w:ascii="宋体" w:hAnsi="宋体"/>
          <w:color w:val="0D0D0D" w:themeColor="text1" w:themeTint="F2"/>
          <w:sz w:val="24"/>
          <w14:textFill>
            <w14:solidFill>
              <w14:schemeClr w14:val="tx1">
                <w14:lumMod w14:val="95000"/>
                <w14:lumOff w14:val="5000"/>
              </w14:schemeClr>
            </w14:solidFill>
          </w14:textFill>
        </w:rPr>
        <w:t>、</w:t>
      </w:r>
      <w:bookmarkEnd w:id="61"/>
      <w:bookmarkEnd w:id="62"/>
      <w:bookmarkStart w:id="91" w:name="_Toc399494429"/>
      <w:bookmarkStart w:id="92" w:name="_Toc57731977"/>
      <w:bookmarkStart w:id="93" w:name="_Toc518494139"/>
      <w:bookmarkStart w:id="94" w:name="_Toc197404912"/>
      <w:r>
        <w:rPr>
          <w:rFonts w:hint="eastAsia" w:ascii="宋体" w:hAnsi="宋体" w:cs="宋体"/>
          <w:sz w:val="24"/>
          <w:szCs w:val="24"/>
          <w:lang w:val="en-US" w:eastAsia="zh-CN"/>
        </w:rPr>
        <w:t>中选人统一与深圳地铁置业集团有限公司签订一份服务合同，中选人根据比选人要求对预项目投资进行审计并出具审计报告，比选人每办理完合同约定任意一次房地产预售许可证后，中选人需按项目主体开具增值税专用发票，由项目主体支付服务费。</w:t>
      </w:r>
      <w:r>
        <w:rPr>
          <w:rFonts w:hint="eastAsia" w:ascii="宋体" w:hAnsi="宋体"/>
          <w:color w:val="0D0D0D"/>
          <w:sz w:val="24"/>
          <w:szCs w:val="24"/>
        </w:rPr>
        <w:t>即：</w:t>
      </w:r>
    </w:p>
    <w:tbl>
      <w:tblPr>
        <w:tblStyle w:val="48"/>
        <w:tblpPr w:leftFromText="180" w:rightFromText="180" w:vertAnchor="text" w:horzAnchor="page" w:tblpX="1282" w:tblpY="160"/>
        <w:tblOverlap w:val="never"/>
        <w:tblW w:w="9376" w:type="dxa"/>
        <w:jc w:val="center"/>
        <w:tblLayout w:type="autofit"/>
        <w:tblCellMar>
          <w:top w:w="0" w:type="dxa"/>
          <w:left w:w="108" w:type="dxa"/>
          <w:bottom w:w="0" w:type="dxa"/>
          <w:right w:w="108" w:type="dxa"/>
        </w:tblCellMar>
      </w:tblPr>
      <w:tblGrid>
        <w:gridCol w:w="975"/>
        <w:gridCol w:w="1786"/>
        <w:gridCol w:w="2730"/>
        <w:gridCol w:w="3885"/>
      </w:tblGrid>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序号</w:t>
            </w:r>
          </w:p>
        </w:tc>
        <w:tc>
          <w:tcPr>
            <w:tcW w:w="178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签约主体</w:t>
            </w:r>
          </w:p>
        </w:tc>
        <w:tc>
          <w:tcPr>
            <w:tcW w:w="273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default" w:ascii="仿宋" w:hAnsi="仿宋" w:eastAsia="仿宋" w:cs="仿宋"/>
                <w:b/>
                <w:bCs/>
                <w:color w:val="000000"/>
                <w:kern w:val="0"/>
                <w:sz w:val="22"/>
                <w:lang w:val="en-US" w:eastAsia="zh-CN"/>
              </w:rPr>
            </w:pPr>
            <w:r>
              <w:rPr>
                <w:rFonts w:hint="eastAsia" w:ascii="仿宋" w:hAnsi="仿宋" w:eastAsia="仿宋" w:cs="仿宋"/>
                <w:b/>
                <w:bCs/>
                <w:color w:val="000000"/>
                <w:kern w:val="0"/>
                <w:sz w:val="22"/>
                <w:lang w:val="en-US" w:eastAsia="zh-CN"/>
              </w:rPr>
              <w:t>项目名称</w:t>
            </w:r>
          </w:p>
        </w:tc>
        <w:tc>
          <w:tcPr>
            <w:tcW w:w="3885"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rPr>
            </w:pPr>
            <w:r>
              <w:rPr>
                <w:rFonts w:hint="eastAsia" w:ascii="仿宋" w:hAnsi="仿宋" w:eastAsia="仿宋" w:cs="仿宋"/>
                <w:b/>
                <w:bCs/>
                <w:color w:val="000000"/>
                <w:kern w:val="0"/>
                <w:sz w:val="22"/>
                <w:lang w:val="en-US" w:eastAsia="zh-CN"/>
              </w:rPr>
              <w:t>项目</w:t>
            </w:r>
            <w:r>
              <w:rPr>
                <w:rFonts w:hint="eastAsia" w:ascii="仿宋" w:hAnsi="仿宋" w:eastAsia="仿宋" w:cs="仿宋"/>
                <w:b/>
                <w:bCs/>
                <w:color w:val="000000"/>
                <w:kern w:val="0"/>
                <w:sz w:val="22"/>
              </w:rPr>
              <w:t>主体</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1</w:t>
            </w:r>
          </w:p>
        </w:tc>
        <w:tc>
          <w:tcPr>
            <w:tcW w:w="1786"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color w:val="000000"/>
                <w:kern w:val="0"/>
                <w:sz w:val="22"/>
                <w:lang w:val="en-US" w:eastAsia="zh-CN"/>
              </w:rPr>
            </w:pPr>
            <w:r>
              <w:rPr>
                <w:rFonts w:hint="eastAsia" w:ascii="仿宋" w:hAnsi="仿宋" w:eastAsia="仿宋" w:cs="仿宋"/>
                <w:sz w:val="24"/>
                <w:szCs w:val="24"/>
                <w:lang w:val="en-US" w:eastAsia="zh-CN"/>
              </w:rPr>
              <w:t>深圳地铁置业集团有限公司</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深铁熙府项目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2</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大运枢纽物业开发项目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3</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前海枢纽物业开发项目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4</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lang w:val="en-US" w:eastAsia="zh-CN"/>
              </w:rPr>
              <w:t>光明新湖项目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5</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松岗沙浦围项目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6</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坪山坑梓项目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深圳地铁置业集团有限公司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7</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登良东项目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8</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机场东项目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前海时代广场项目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10</w:t>
            </w:r>
          </w:p>
        </w:tc>
        <w:tc>
          <w:tcPr>
            <w:tcW w:w="1786"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深铁瑞城项目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9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w:t>
            </w:r>
          </w:p>
        </w:tc>
        <w:tc>
          <w:tcPr>
            <w:tcW w:w="1786"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深铁璟城项目</w:t>
            </w:r>
          </w:p>
        </w:tc>
        <w:tc>
          <w:tcPr>
            <w:tcW w:w="38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bl>
    <w:p>
      <w:pPr>
        <w:adjustRightInd/>
        <w:snapToGrid/>
        <w:spacing w:line="360" w:lineRule="auto"/>
        <w:ind w:firstLine="480" w:firstLineChars="200"/>
        <w:rPr>
          <w:rFonts w:hint="eastAsia" w:ascii="宋体" w:hAnsi="宋体" w:eastAsia="宋体" w:cs="宋体"/>
          <w:sz w:val="24"/>
          <w:szCs w:val="24"/>
          <w:lang w:val="en-US" w:eastAsia="zh-CN"/>
        </w:rPr>
      </w:pPr>
    </w:p>
    <w:p>
      <w:pPr>
        <w:adjustRightInd/>
        <w:snapToGrid/>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后续预计拿地项目开发主体按实际情况执行。</w:t>
      </w:r>
    </w:p>
    <w:p>
      <w:pPr>
        <w:rPr>
          <w:rFonts w:hint="eastAsia"/>
        </w:rPr>
      </w:pPr>
    </w:p>
    <w:p>
      <w:pPr>
        <w:pStyle w:val="6"/>
        <w:pageBreakBefore w:val="0"/>
        <w:kinsoku/>
        <w:wordWrap/>
        <w:topLinePunct w:val="0"/>
        <w:bidi w:val="0"/>
        <w:spacing w:after="0" w:line="360" w:lineRule="auto"/>
        <w:jc w:val="both"/>
        <w:rPr>
          <w:rFonts w:hint="eastAsia"/>
        </w:rPr>
      </w:pPr>
    </w:p>
    <w:p>
      <w:pPr>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6"/>
        <w:pageBreakBefore w:val="0"/>
        <w:kinsoku/>
        <w:wordWrap/>
        <w:topLinePunct w:val="0"/>
        <w:bidi w:val="0"/>
        <w:spacing w:after="0" w:line="360" w:lineRule="auto"/>
        <w:rPr>
          <w:rFonts w:hint="eastAsia"/>
        </w:rPr>
      </w:pPr>
    </w:p>
    <w:p>
      <w:pPr>
        <w:pStyle w:val="6"/>
        <w:pageBreakBefore w:val="0"/>
        <w:kinsoku/>
        <w:wordWrap/>
        <w:topLinePunct w:val="0"/>
        <w:bidi w:val="0"/>
        <w:spacing w:after="0" w:line="360" w:lineRule="auto"/>
        <w:rPr>
          <w:rFonts w:hint="eastAsia"/>
        </w:rPr>
      </w:pPr>
    </w:p>
    <w:p>
      <w:pPr>
        <w:rPr>
          <w:rFonts w:hint="eastAsia"/>
        </w:rPr>
      </w:pPr>
    </w:p>
    <w:p>
      <w:pPr>
        <w:pStyle w:val="2"/>
        <w:rPr>
          <w:rFonts w:hint="eastAsia"/>
        </w:rPr>
      </w:pPr>
    </w:p>
    <w:p>
      <w:pPr>
        <w:pStyle w:val="6"/>
        <w:pageBreakBefore w:val="0"/>
        <w:tabs>
          <w:tab w:val="left" w:pos="3024"/>
          <w:tab w:val="center" w:pos="4879"/>
        </w:tabs>
        <w:kinsoku/>
        <w:wordWrap/>
        <w:topLinePunct w:val="0"/>
        <w:bidi w:val="0"/>
        <w:spacing w:after="0" w:line="360" w:lineRule="auto"/>
        <w:jc w:val="left"/>
      </w:pPr>
      <w:r>
        <w:rPr>
          <w:rFonts w:hint="eastAsia"/>
          <w:lang w:eastAsia="zh-CN"/>
        </w:rPr>
        <w:tab/>
      </w:r>
      <w:r>
        <w:rPr>
          <w:rFonts w:hint="eastAsia"/>
          <w:lang w:eastAsia="zh-CN"/>
        </w:rPr>
        <w:tab/>
      </w:r>
      <w:r>
        <w:rPr>
          <w:rFonts w:hint="eastAsia"/>
        </w:rPr>
        <w:t>附件：评标</w:t>
      </w:r>
      <w:bookmarkEnd w:id="91"/>
      <w:r>
        <w:rPr>
          <w:rFonts w:hint="eastAsia"/>
        </w:rPr>
        <w:t>办法</w:t>
      </w:r>
      <w:bookmarkEnd w:id="92"/>
      <w:bookmarkEnd w:id="93"/>
    </w:p>
    <w:p>
      <w:pPr>
        <w:keepNext/>
        <w:keepLines/>
        <w:pageBreakBefore w:val="0"/>
        <w:tabs>
          <w:tab w:val="left" w:pos="1260"/>
        </w:tabs>
        <w:kinsoku/>
        <w:wordWrap/>
        <w:topLinePunct w:val="0"/>
        <w:bidi w:val="0"/>
        <w:adjustRightInd w:val="0"/>
        <w:spacing w:after="260" w:line="360" w:lineRule="auto"/>
        <w:ind w:firstLine="482" w:firstLineChars="200"/>
        <w:textAlignment w:val="baseline"/>
        <w:outlineLvl w:val="2"/>
        <w:rPr>
          <w:rFonts w:ascii="宋体" w:hAnsi="宋体"/>
          <w:b/>
          <w:kern w:val="0"/>
          <w:sz w:val="24"/>
          <w:szCs w:val="24"/>
        </w:rPr>
      </w:pPr>
      <w:bookmarkStart w:id="95" w:name="_Toc518494140"/>
      <w:bookmarkStart w:id="96" w:name="_Toc276575939"/>
      <w:bookmarkStart w:id="97" w:name="_Toc57731978"/>
      <w:r>
        <w:rPr>
          <w:rFonts w:hint="eastAsia" w:ascii="宋体" w:hAnsi="宋体"/>
          <w:b/>
          <w:kern w:val="0"/>
          <w:sz w:val="24"/>
          <w:szCs w:val="24"/>
        </w:rPr>
        <w:t>一、总</w:t>
      </w:r>
      <w:bookmarkEnd w:id="95"/>
      <w:bookmarkEnd w:id="96"/>
      <w:r>
        <w:rPr>
          <w:rFonts w:hint="eastAsia" w:ascii="宋体" w:hAnsi="宋体"/>
          <w:b/>
          <w:kern w:val="0"/>
          <w:sz w:val="24"/>
          <w:szCs w:val="24"/>
        </w:rPr>
        <w:t>则</w:t>
      </w:r>
      <w:bookmarkEnd w:id="97"/>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为了保证本次比选参选工作的公开、公平和公正，使评标工作规范化、标准化、科学化，选择有经验、有实力、社会信誉好的单位承担本项目任务，依据相关招参选的法律、法规，特制定本评标办法。本办法作为比选文件的一部分，一切与评标工作有关的人员在评标过程中必须遵守本方法的各项规定。</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bookmarkStart w:id="98" w:name="_Toc57731979"/>
      <w:bookmarkStart w:id="99" w:name="_Toc518494141"/>
      <w:r>
        <w:rPr>
          <w:rFonts w:hint="eastAsia" w:ascii="宋体" w:hAnsi="宋体"/>
          <w:b/>
          <w:kern w:val="0"/>
          <w:sz w:val="24"/>
          <w:szCs w:val="24"/>
        </w:rPr>
        <w:t>二、评定标组织</w:t>
      </w:r>
      <w:bookmarkEnd w:id="98"/>
      <w:bookmarkEnd w:id="99"/>
    </w:p>
    <w:p>
      <w:pPr>
        <w:pageBreakBefore w:val="0"/>
        <w:tabs>
          <w:tab w:val="left" w:pos="420"/>
        </w:tabs>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（一）评标委员会组成</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由比选人在开标前成立评选委员会。评标委员会由</w:t>
      </w:r>
      <w:r>
        <w:rPr>
          <w:rFonts w:hint="eastAsia" w:ascii="宋体" w:hAnsi="宋体"/>
          <w:sz w:val="24"/>
          <w:szCs w:val="24"/>
          <w:lang w:val="en-US" w:eastAsia="zh-CN"/>
        </w:rPr>
        <w:t>5</w:t>
      </w:r>
      <w:r>
        <w:rPr>
          <w:rFonts w:hint="eastAsia" w:ascii="宋体" w:hAnsi="宋体"/>
          <w:sz w:val="24"/>
          <w:szCs w:val="24"/>
        </w:rPr>
        <w:t>人组成。</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（二）评标委员会职责</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评标委员会负责依据比选文件、本评标原则与程序对参选文件进行客观公正的评审；负责评标过程中的质疑；根据评审标准及答疑结果对参选人的参选文件进行评审；编写评标报告，推荐中选候选人。</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（三）评标过程由比选人派出监督专员负责监督比选、评标全过程。</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（四）评标过程的会务工作由本次比选工作小组成员负责。</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bookmarkStart w:id="100" w:name="_Toc57731980"/>
      <w:bookmarkStart w:id="101" w:name="_Toc518494142"/>
      <w:r>
        <w:rPr>
          <w:rFonts w:hint="eastAsia" w:ascii="宋体" w:hAnsi="宋体"/>
          <w:b/>
          <w:kern w:val="0"/>
          <w:sz w:val="24"/>
          <w:szCs w:val="24"/>
        </w:rPr>
        <w:t>三、评标方法与程序</w:t>
      </w:r>
      <w:bookmarkEnd w:id="100"/>
      <w:bookmarkEnd w:id="101"/>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（一）本次评标采用“</w:t>
      </w:r>
      <w:r>
        <w:rPr>
          <w:rFonts w:hint="eastAsia" w:ascii="宋体" w:hAnsi="宋体"/>
          <w:sz w:val="24"/>
          <w:szCs w:val="24"/>
          <w:lang w:val="en-US" w:eastAsia="zh-CN"/>
        </w:rPr>
        <w:t>最低价</w:t>
      </w:r>
      <w:r>
        <w:rPr>
          <w:rFonts w:hint="eastAsia" w:ascii="宋体" w:hAnsi="宋体"/>
          <w:sz w:val="24"/>
          <w:szCs w:val="24"/>
        </w:rPr>
        <w:t>法”</w:t>
      </w:r>
      <w:r>
        <w:rPr>
          <w:rFonts w:hint="eastAsia" w:ascii="宋体" w:hAnsi="宋体"/>
          <w:bCs/>
          <w:sz w:val="24"/>
          <w:szCs w:val="24"/>
        </w:rPr>
        <w:t>，</w:t>
      </w:r>
      <w:r>
        <w:rPr>
          <w:rFonts w:hint="eastAsia" w:ascii="宋体" w:hAnsi="宋体"/>
          <w:color w:val="0D0D0D"/>
          <w:sz w:val="24"/>
          <w:szCs w:val="24"/>
        </w:rPr>
        <w:t>评标委员会将各参选人报价汇总，按照</w:t>
      </w:r>
      <w:r>
        <w:rPr>
          <w:rFonts w:ascii="宋体" w:hAnsi="宋体"/>
          <w:color w:val="0D0D0D"/>
          <w:sz w:val="24"/>
          <w:szCs w:val="24"/>
        </w:rPr>
        <w:t>参选人的最终</w:t>
      </w:r>
      <w:r>
        <w:rPr>
          <w:rFonts w:hint="eastAsia" w:ascii="宋体" w:hAnsi="宋体"/>
          <w:color w:val="0D0D0D"/>
          <w:sz w:val="24"/>
          <w:szCs w:val="24"/>
        </w:rPr>
        <w:t>报价</w:t>
      </w:r>
      <w:r>
        <w:rPr>
          <w:rFonts w:ascii="宋体" w:hAnsi="宋体"/>
          <w:color w:val="0D0D0D"/>
          <w:sz w:val="24"/>
          <w:szCs w:val="24"/>
        </w:rPr>
        <w:t>由</w:t>
      </w:r>
      <w:r>
        <w:rPr>
          <w:rFonts w:hint="eastAsia" w:ascii="宋体" w:hAnsi="宋体"/>
          <w:color w:val="0D0D0D"/>
          <w:sz w:val="24"/>
          <w:szCs w:val="24"/>
        </w:rPr>
        <w:t>低</w:t>
      </w:r>
      <w:r>
        <w:rPr>
          <w:rFonts w:ascii="宋体" w:hAnsi="宋体"/>
          <w:color w:val="0D0D0D"/>
          <w:sz w:val="24"/>
          <w:szCs w:val="24"/>
        </w:rPr>
        <w:t>到</w:t>
      </w:r>
      <w:r>
        <w:rPr>
          <w:rFonts w:hint="eastAsia" w:ascii="宋体" w:hAnsi="宋体"/>
          <w:color w:val="0D0D0D"/>
          <w:sz w:val="24"/>
          <w:szCs w:val="24"/>
        </w:rPr>
        <w:t>高</w:t>
      </w:r>
      <w:r>
        <w:rPr>
          <w:rFonts w:ascii="宋体" w:hAnsi="宋体"/>
          <w:color w:val="0D0D0D"/>
          <w:sz w:val="24"/>
          <w:szCs w:val="24"/>
        </w:rPr>
        <w:t>排列名次。</w:t>
      </w:r>
      <w:r>
        <w:rPr>
          <w:rFonts w:hint="eastAsia" w:ascii="宋体" w:hAnsi="宋体"/>
          <w:color w:val="0D0D0D"/>
          <w:sz w:val="24"/>
          <w:szCs w:val="24"/>
        </w:rPr>
        <w:t>以</w:t>
      </w:r>
      <w:r>
        <w:rPr>
          <w:rFonts w:ascii="宋体" w:hAnsi="宋体"/>
          <w:color w:val="0D0D0D"/>
          <w:sz w:val="24"/>
          <w:szCs w:val="24"/>
        </w:rPr>
        <w:t>最低报价作为中选候选人，</w:t>
      </w:r>
      <w:r>
        <w:rPr>
          <w:rFonts w:hint="eastAsia" w:ascii="宋体" w:hAnsi="宋体"/>
          <w:color w:val="0D0D0D"/>
          <w:sz w:val="24"/>
          <w:szCs w:val="24"/>
        </w:rPr>
        <w:t>若最低报价相同的，以抽签的形式确定中选候选人。</w:t>
      </w:r>
      <w:r>
        <w:rPr>
          <w:rFonts w:hint="eastAsia" w:ascii="宋体" w:hAnsi="宋体"/>
          <w:sz w:val="24"/>
          <w:szCs w:val="24"/>
        </w:rPr>
        <w:t>最终，评委推荐</w:t>
      </w:r>
      <w:r>
        <w:rPr>
          <w:rFonts w:hint="eastAsia" w:ascii="宋体" w:hAnsi="宋体"/>
          <w:sz w:val="24"/>
          <w:szCs w:val="24"/>
          <w:lang w:val="en-US" w:eastAsia="zh-CN"/>
        </w:rPr>
        <w:t>1</w:t>
      </w:r>
      <w:r>
        <w:rPr>
          <w:rFonts w:hint="eastAsia" w:ascii="宋体" w:hAnsi="宋体"/>
          <w:sz w:val="24"/>
          <w:szCs w:val="24"/>
        </w:rPr>
        <w:t>名中选候选人</w:t>
      </w:r>
      <w:r>
        <w:rPr>
          <w:rFonts w:hint="eastAsia" w:ascii="宋体" w:hAnsi="宋体"/>
          <w:sz w:val="24"/>
        </w:rPr>
        <w:t>中选（具体根据最终评标结果确定），并形成评标报告。</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（二）评标程序</w:t>
      </w:r>
    </w:p>
    <w:p>
      <w:pPr>
        <w:pageBreakBefore w:val="0"/>
        <w:kinsoku/>
        <w:wordWrap/>
        <w:topLinePunct w:val="0"/>
        <w:bidi w:val="0"/>
        <w:spacing w:line="360" w:lineRule="auto"/>
        <w:ind w:firstLine="480" w:firstLineChars="200"/>
        <w:rPr>
          <w:rFonts w:hint="eastAsia" w:hAnsi="宋体"/>
          <w:sz w:val="24"/>
          <w:szCs w:val="24"/>
        </w:rPr>
      </w:pPr>
      <w:bookmarkStart w:id="102" w:name="_Toc518494143"/>
      <w:r>
        <w:rPr>
          <w:rFonts w:hint="eastAsia" w:hAnsi="宋体"/>
          <w:sz w:val="24"/>
          <w:szCs w:val="24"/>
          <w:lang w:val="en-US" w:eastAsia="zh-CN"/>
        </w:rPr>
        <w:t>1、</w:t>
      </w:r>
      <w:r>
        <w:rPr>
          <w:rFonts w:hint="eastAsia" w:hAnsi="宋体"/>
          <w:sz w:val="24"/>
          <w:szCs w:val="24"/>
        </w:rPr>
        <w:t>评标委员会对参选文件的</w:t>
      </w:r>
      <w:r>
        <w:rPr>
          <w:rFonts w:hint="eastAsia" w:hAnsi="宋体"/>
          <w:b/>
          <w:bCs/>
          <w:sz w:val="24"/>
          <w:szCs w:val="24"/>
        </w:rPr>
        <w:t>“资格审查文件”</w:t>
      </w:r>
      <w:r>
        <w:rPr>
          <w:rFonts w:hint="eastAsia" w:hAnsi="宋体"/>
          <w:sz w:val="24"/>
          <w:szCs w:val="24"/>
        </w:rPr>
        <w:t>进行初步评审（有效性审查），并完成初步评审表（详见评标附表）。只有通过初步评审的参选文件才有资格进入下一环节评“商务标书”的评审。</w:t>
      </w:r>
    </w:p>
    <w:p>
      <w:pPr>
        <w:pageBreakBefore w:val="0"/>
        <w:kinsoku/>
        <w:wordWrap/>
        <w:topLinePunct w:val="0"/>
        <w:bidi w:val="0"/>
        <w:spacing w:line="360" w:lineRule="auto"/>
        <w:ind w:firstLine="482" w:firstLineChars="200"/>
        <w:rPr>
          <w:rFonts w:ascii="宋体" w:hAnsi="宋体"/>
          <w:b/>
          <w:bCs/>
          <w:sz w:val="24"/>
          <w:szCs w:val="24"/>
        </w:rPr>
      </w:pPr>
      <w:r>
        <w:rPr>
          <w:rFonts w:hint="eastAsia" w:ascii="宋体" w:hAnsi="宋体"/>
          <w:b/>
          <w:bCs/>
          <w:sz w:val="24"/>
          <w:szCs w:val="24"/>
          <w:lang w:val="en-US" w:eastAsia="zh-CN"/>
        </w:rPr>
        <w:t>2、</w:t>
      </w:r>
      <w:r>
        <w:rPr>
          <w:rFonts w:hint="eastAsia" w:ascii="宋体" w:hAnsi="宋体"/>
          <w:b/>
          <w:bCs/>
          <w:sz w:val="24"/>
          <w:szCs w:val="24"/>
        </w:rPr>
        <w:t>商务标评审：</w:t>
      </w:r>
    </w:p>
    <w:p>
      <w:pPr>
        <w:pageBreakBefore w:val="0"/>
        <w:tabs>
          <w:tab w:val="left" w:pos="993"/>
        </w:tabs>
        <w:kinsoku/>
        <w:wordWrap/>
        <w:topLinePunct w:val="0"/>
        <w:bidi w:val="0"/>
        <w:spacing w:line="360" w:lineRule="auto"/>
        <w:ind w:firstLine="424" w:firstLineChars="177"/>
        <w:rPr>
          <w:rFonts w:ascii="宋体" w:hAnsi="宋体"/>
          <w:bCs/>
          <w:sz w:val="24"/>
          <w:szCs w:val="24"/>
        </w:rPr>
      </w:pPr>
      <w:r>
        <w:rPr>
          <w:rFonts w:hint="eastAsia" w:ascii="宋体" w:hAnsi="宋体"/>
          <w:color w:val="0D0D0D"/>
          <w:sz w:val="24"/>
          <w:szCs w:val="24"/>
        </w:rPr>
        <w:t>开标工作人员将商务标书移交评标委员会，评标委员会对商务标部分进行初步评审（有效性审查），只有通过初步评审的商务标文件才有资格进入下一步的详细评审。</w:t>
      </w:r>
    </w:p>
    <w:p>
      <w:pPr>
        <w:pageBreakBefore w:val="0"/>
        <w:kinsoku/>
        <w:wordWrap/>
        <w:topLinePunct w:val="0"/>
        <w:bidi w:val="0"/>
        <w:spacing w:line="360" w:lineRule="auto"/>
        <w:ind w:firstLine="480" w:firstLineChars="200"/>
        <w:rPr>
          <w:rFonts w:hint="eastAsia" w:ascii="宋体" w:hAnsi="宋体"/>
          <w:bCs/>
          <w:sz w:val="24"/>
          <w:szCs w:val="24"/>
        </w:rPr>
      </w:pPr>
      <w:r>
        <w:rPr>
          <w:rFonts w:hint="eastAsia" w:ascii="宋体" w:hAnsi="宋体"/>
          <w:bCs/>
          <w:sz w:val="24"/>
          <w:szCs w:val="24"/>
          <w:lang w:eastAsia="zh-CN"/>
        </w:rPr>
        <w:t>（</w:t>
      </w:r>
      <w:r>
        <w:rPr>
          <w:rFonts w:hint="eastAsia" w:ascii="宋体" w:hAnsi="宋体"/>
          <w:bCs/>
          <w:sz w:val="24"/>
          <w:szCs w:val="24"/>
          <w:lang w:val="en-US" w:eastAsia="zh-CN"/>
        </w:rPr>
        <w:t>1</w:t>
      </w:r>
      <w:r>
        <w:rPr>
          <w:rFonts w:hint="eastAsia" w:ascii="宋体" w:hAnsi="宋体"/>
          <w:bCs/>
          <w:sz w:val="24"/>
          <w:szCs w:val="24"/>
          <w:lang w:eastAsia="zh-CN"/>
        </w:rPr>
        <w:t>）</w:t>
      </w:r>
      <w:r>
        <w:rPr>
          <w:rFonts w:hint="eastAsia" w:ascii="宋体" w:hAnsi="宋体"/>
          <w:bCs/>
          <w:sz w:val="24"/>
          <w:szCs w:val="24"/>
        </w:rPr>
        <w:t>对所有参选人的报价由低到高进行排序（报价最低的排名第一，报价次低的排名第二，以此类推），推荐排名第一的参选人为中选候选人。</w:t>
      </w:r>
    </w:p>
    <w:p>
      <w:pPr>
        <w:pageBreakBefore w:val="0"/>
        <w:kinsoku/>
        <w:wordWrap/>
        <w:topLinePunct w:val="0"/>
        <w:bidi w:val="0"/>
        <w:spacing w:line="360" w:lineRule="auto"/>
        <w:ind w:firstLine="480" w:firstLineChars="200"/>
        <w:rPr>
          <w:rFonts w:hint="eastAsia" w:ascii="宋体" w:hAnsi="宋体"/>
          <w:sz w:val="24"/>
          <w:szCs w:val="24"/>
        </w:rPr>
      </w:pPr>
      <w:r>
        <w:rPr>
          <w:rFonts w:hint="eastAsia" w:ascii="宋体" w:hAnsi="宋体"/>
          <w:bCs/>
          <w:sz w:val="24"/>
          <w:szCs w:val="24"/>
          <w:highlight w:val="none"/>
        </w:rPr>
        <w:t>（</w:t>
      </w:r>
      <w:r>
        <w:rPr>
          <w:rFonts w:hint="eastAsia" w:ascii="宋体" w:hAnsi="宋体"/>
          <w:bCs/>
          <w:sz w:val="24"/>
          <w:szCs w:val="24"/>
          <w:highlight w:val="none"/>
          <w:lang w:val="en-US" w:eastAsia="zh-CN"/>
        </w:rPr>
        <w:t>2</w:t>
      </w:r>
      <w:r>
        <w:rPr>
          <w:rFonts w:hint="eastAsia" w:ascii="宋体" w:hAnsi="宋体"/>
          <w:bCs/>
          <w:sz w:val="24"/>
          <w:szCs w:val="24"/>
          <w:highlight w:val="none"/>
        </w:rPr>
        <w:t>）评选过程中，如参选人已通过资格审查，在商务标评选中，评委判定其不符合商务标评选（包括但不限于，不按要求提交商务标书，修改商务标书、商务报价高于控制价等情况），则该参选人不参与商务标评选。</w:t>
      </w:r>
      <w:r>
        <w:rPr>
          <w:rFonts w:hint="eastAsia" w:ascii="宋体" w:hAnsi="宋体"/>
          <w:sz w:val="24"/>
          <w:szCs w:val="24"/>
        </w:rPr>
        <w:t>以上环节若出现两家或以上参选人所报价格均为最低时，则抽签确定中选候选人（特别提示：当报价的数字与中文大写不一致时，以价低者为准）。</w:t>
      </w:r>
    </w:p>
    <w:p>
      <w:pPr>
        <w:pStyle w:val="140"/>
        <w:pageBreakBefore w:val="0"/>
        <w:tabs>
          <w:tab w:val="left" w:pos="993"/>
        </w:tabs>
        <w:kinsoku/>
        <w:wordWrap/>
        <w:topLinePunct w:val="0"/>
        <w:bidi w:val="0"/>
        <w:spacing w:line="360" w:lineRule="auto"/>
        <w:ind w:firstLine="424" w:firstLineChars="177"/>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3</w:t>
      </w:r>
      <w:r>
        <w:rPr>
          <w:rFonts w:hint="eastAsia" w:ascii="宋体" w:hAnsi="宋体"/>
          <w:sz w:val="24"/>
          <w:szCs w:val="24"/>
        </w:rPr>
        <w:t>）经商务标初步审查，评标委员会作出无效标或者废标处理，致有效参选人不足3家，比选人宣布本次比选失败，重新组织比选。</w:t>
      </w:r>
    </w:p>
    <w:p>
      <w:pPr>
        <w:pStyle w:val="140"/>
        <w:pageBreakBefore w:val="0"/>
        <w:tabs>
          <w:tab w:val="left" w:pos="993"/>
        </w:tabs>
        <w:kinsoku/>
        <w:wordWrap/>
        <w:topLinePunct w:val="0"/>
        <w:bidi w:val="0"/>
        <w:spacing w:line="360" w:lineRule="auto"/>
        <w:ind w:left="210" w:leftChars="100" w:firstLine="184" w:firstLineChars="77"/>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）参选人的参选报价中如出现算术错误，将按以下方法进行调整：</w:t>
      </w:r>
    </w:p>
    <w:p>
      <w:pPr>
        <w:pStyle w:val="140"/>
        <w:pageBreakBefore w:val="0"/>
        <w:tabs>
          <w:tab w:val="left" w:pos="993"/>
        </w:tabs>
        <w:kinsoku/>
        <w:wordWrap/>
        <w:topLinePunct w:val="0"/>
        <w:bidi w:val="0"/>
        <w:spacing w:line="360" w:lineRule="auto"/>
        <w:ind w:left="210" w:leftChars="100" w:firstLine="184" w:firstLineChars="77"/>
        <w:rPr>
          <w:rFonts w:ascii="宋体" w:hAnsi="宋体"/>
          <w:sz w:val="24"/>
          <w:szCs w:val="24"/>
        </w:rPr>
      </w:pPr>
      <w:r>
        <w:rPr>
          <w:rFonts w:hint="eastAsia" w:ascii="宋体" w:hAnsi="宋体"/>
          <w:sz w:val="24"/>
          <w:szCs w:val="24"/>
        </w:rPr>
        <w:t>参选文件中大写金额与小写金额不一致的，以</w:t>
      </w:r>
      <w:r>
        <w:rPr>
          <w:rFonts w:hint="eastAsia" w:ascii="宋体" w:hAnsi="宋体"/>
          <w:sz w:val="24"/>
          <w:szCs w:val="24"/>
          <w:lang w:val="en-US" w:eastAsia="zh-CN"/>
        </w:rPr>
        <w:t>价低</w:t>
      </w:r>
      <w:r>
        <w:rPr>
          <w:rFonts w:hint="eastAsia" w:ascii="宋体" w:hAnsi="宋体"/>
          <w:sz w:val="24"/>
          <w:szCs w:val="24"/>
        </w:rPr>
        <w:t>金额为准；</w:t>
      </w:r>
    </w:p>
    <w:p>
      <w:pPr>
        <w:pStyle w:val="140"/>
        <w:pageBreakBefore w:val="0"/>
        <w:tabs>
          <w:tab w:val="left" w:pos="993"/>
        </w:tabs>
        <w:kinsoku/>
        <w:wordWrap/>
        <w:topLinePunct w:val="0"/>
        <w:bidi w:val="0"/>
        <w:spacing w:line="360" w:lineRule="auto"/>
        <w:ind w:left="210" w:leftChars="100" w:firstLine="184" w:firstLineChars="77"/>
        <w:rPr>
          <w:rFonts w:ascii="宋体" w:hAnsi="宋体"/>
          <w:sz w:val="24"/>
          <w:szCs w:val="24"/>
        </w:rPr>
      </w:pPr>
      <w:r>
        <w:rPr>
          <w:rFonts w:hint="eastAsia" w:ascii="宋体" w:hAnsi="宋体"/>
          <w:sz w:val="24"/>
          <w:szCs w:val="24"/>
        </w:rPr>
        <w:t>总价金额与按单价计算的总金额不一致的，以单价计算的总金额为准。除非单价有明显的小数点错误，此时应以合价金额为准，调整单价；</w:t>
      </w:r>
    </w:p>
    <w:p>
      <w:pPr>
        <w:pStyle w:val="140"/>
        <w:pageBreakBefore w:val="0"/>
        <w:tabs>
          <w:tab w:val="left" w:pos="993"/>
        </w:tabs>
        <w:kinsoku/>
        <w:wordWrap/>
        <w:topLinePunct w:val="0"/>
        <w:bidi w:val="0"/>
        <w:spacing w:line="360" w:lineRule="auto"/>
        <w:ind w:firstLineChars="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）按照本规定的调整方法确定的调整后报价，须取得参选人同意并书面签字确认。如果参选人拒不接受调整方法以及调整后的报价的，其参选将被拒绝。</w:t>
      </w:r>
      <w:r>
        <w:rPr>
          <w:rFonts w:hint="eastAsia" w:ascii="宋体" w:hAnsi="宋体"/>
          <w:sz w:val="24"/>
          <w:szCs w:val="24"/>
        </w:rPr>
        <w:br w:type="textWrapping"/>
      </w:r>
      <w:r>
        <w:rPr>
          <w:rFonts w:hint="eastAsia" w:ascii="宋体" w:hAnsi="宋体"/>
          <w:sz w:val="24"/>
          <w:szCs w:val="24"/>
        </w:rPr>
        <w:t xml:space="preserve">   （</w:t>
      </w:r>
      <w:r>
        <w:rPr>
          <w:rFonts w:hint="eastAsia" w:ascii="宋体" w:hAnsi="宋体"/>
          <w:sz w:val="24"/>
          <w:szCs w:val="24"/>
          <w:lang w:val="en-US" w:eastAsia="zh-CN"/>
        </w:rPr>
        <w:t>6）</w:t>
      </w:r>
      <w:r>
        <w:rPr>
          <w:rFonts w:hint="eastAsia" w:ascii="宋体" w:hAnsi="宋体"/>
          <w:sz w:val="24"/>
          <w:szCs w:val="24"/>
        </w:rPr>
        <w:t>中选人的参选报价是按照本节规定进行了调整的，其中选价按就低不就高的原则确定。如果参选人拒不接受的，其参选将被拒绝。</w:t>
      </w:r>
      <w:r>
        <w:rPr>
          <w:rFonts w:hint="eastAsia" w:ascii="宋体" w:hAnsi="宋体"/>
          <w:sz w:val="24"/>
          <w:szCs w:val="24"/>
        </w:rPr>
        <w:br w:type="textWrapping"/>
      </w:r>
      <w:r>
        <w:rPr>
          <w:rFonts w:hint="eastAsia" w:ascii="宋体" w:hAnsi="宋体"/>
          <w:sz w:val="24"/>
          <w:szCs w:val="24"/>
        </w:rPr>
        <w:t xml:space="preserve">    参选人的参选报价的总价小于调整后的报价，中标价即为投标人的参选报价的总价；参选报价的总价大于调整后的报价，中选价仍为参选人的参选报价的总价，调整后的报价与参选报价的总价之间的差值部分则计入暂列金额。</w:t>
      </w:r>
    </w:p>
    <w:p>
      <w:pPr>
        <w:pageBreakBefore w:val="0"/>
        <w:kinsoku/>
        <w:wordWrap/>
        <w:topLinePunct w:val="0"/>
        <w:bidi w:val="0"/>
        <w:spacing w:line="360" w:lineRule="auto"/>
        <w:ind w:firstLine="283" w:firstLineChars="118"/>
        <w:rPr>
          <w:rFonts w:ascii="宋体" w:hAnsi="宋体" w:cs="宋体"/>
          <w:kern w:val="0"/>
          <w:sz w:val="24"/>
          <w:szCs w:val="24"/>
        </w:rPr>
      </w:pPr>
      <w:r>
        <w:rPr>
          <w:rFonts w:hint="eastAsia" w:ascii="宋体" w:hAnsi="宋体"/>
          <w:sz w:val="24"/>
          <w:szCs w:val="24"/>
        </w:rPr>
        <w:t>（</w:t>
      </w:r>
      <w:r>
        <w:rPr>
          <w:rFonts w:hint="eastAsia" w:ascii="宋体" w:hAnsi="宋体"/>
          <w:sz w:val="24"/>
          <w:szCs w:val="24"/>
          <w:lang w:val="en-US" w:eastAsia="zh-CN"/>
        </w:rPr>
        <w:t>7）</w:t>
      </w:r>
      <w:r>
        <w:rPr>
          <w:rFonts w:hint="eastAsia" w:ascii="宋体" w:hAnsi="宋体" w:cs="宋体"/>
          <w:kern w:val="0"/>
          <w:sz w:val="24"/>
          <w:szCs w:val="24"/>
        </w:rPr>
        <w:t>若各参选人的报价，如出现税率不一致的情况，则以不含税总价作为参选人的报价；若税率一致，则以含税总价作为参选人的报价。</w:t>
      </w:r>
    </w:p>
    <w:p>
      <w:pPr>
        <w:pageBreakBefore w:val="0"/>
        <w:kinsoku/>
        <w:wordWrap/>
        <w:topLinePunct w:val="0"/>
        <w:bidi w:val="0"/>
        <w:spacing w:line="360" w:lineRule="auto"/>
        <w:ind w:firstLine="403" w:firstLineChars="168"/>
        <w:rPr>
          <w:rFonts w:ascii="宋体" w:hAnsi="宋体"/>
          <w:sz w:val="24"/>
          <w:szCs w:val="24"/>
        </w:rPr>
      </w:pPr>
      <w:r>
        <w:rPr>
          <w:rFonts w:hint="eastAsia" w:ascii="宋体" w:hAnsi="宋体" w:cs="宋体"/>
          <w:kern w:val="0"/>
          <w:sz w:val="24"/>
          <w:szCs w:val="24"/>
        </w:rPr>
        <w:t>(</w:t>
      </w:r>
      <w:r>
        <w:rPr>
          <w:rFonts w:hint="eastAsia" w:ascii="宋体" w:hAnsi="宋体" w:cs="宋体"/>
          <w:kern w:val="0"/>
          <w:sz w:val="24"/>
          <w:szCs w:val="24"/>
          <w:lang w:val="en-US" w:eastAsia="zh-CN"/>
        </w:rPr>
        <w:t>8</w:t>
      </w:r>
      <w:r>
        <w:rPr>
          <w:rFonts w:hint="eastAsia" w:ascii="宋体" w:hAnsi="宋体" w:cs="宋体"/>
          <w:kern w:val="0"/>
          <w:sz w:val="24"/>
          <w:szCs w:val="24"/>
        </w:rPr>
        <w:t>)</w:t>
      </w:r>
      <w:r>
        <w:rPr>
          <w:rFonts w:hint="eastAsia" w:ascii="宋体" w:hAnsi="宋体"/>
          <w:sz w:val="24"/>
          <w:szCs w:val="24"/>
        </w:rPr>
        <w:t>其他情况均按照价格审核计算后，以不利于参选人的原则予以调整。</w:t>
      </w:r>
    </w:p>
    <w:p>
      <w:pPr>
        <w:pageBreakBefore w:val="0"/>
        <w:kinsoku/>
        <w:wordWrap/>
        <w:topLinePunct w:val="0"/>
        <w:bidi w:val="0"/>
        <w:spacing w:line="360" w:lineRule="auto"/>
        <w:ind w:firstLine="480" w:firstLineChars="200"/>
        <w:rPr>
          <w:rFonts w:hint="eastAsia" w:ascii="宋体" w:hAnsi="宋体"/>
          <w:color w:val="0D0D0D"/>
          <w:sz w:val="24"/>
          <w:szCs w:val="24"/>
        </w:rPr>
      </w:pPr>
      <w:r>
        <w:rPr>
          <w:rFonts w:ascii="宋体" w:hAnsi="宋体"/>
          <w:sz w:val="24"/>
          <w:szCs w:val="24"/>
        </w:rPr>
        <w:t>3</w:t>
      </w:r>
      <w:r>
        <w:rPr>
          <w:rFonts w:hint="eastAsia" w:ascii="宋体" w:hAnsi="宋体"/>
          <w:sz w:val="24"/>
          <w:szCs w:val="24"/>
        </w:rPr>
        <w:t>、</w:t>
      </w:r>
      <w:r>
        <w:rPr>
          <w:rFonts w:hint="eastAsia" w:ascii="宋体" w:hAnsi="宋体"/>
          <w:color w:val="0D0D0D"/>
          <w:sz w:val="24"/>
          <w:szCs w:val="24"/>
        </w:rPr>
        <w:t>商务标初步审查后，评标委员会</w:t>
      </w:r>
      <w:r>
        <w:rPr>
          <w:rFonts w:hint="eastAsia" w:ascii="宋体" w:hAnsi="宋体" w:cs="宋体"/>
          <w:kern w:val="0"/>
          <w:sz w:val="24"/>
          <w:szCs w:val="24"/>
        </w:rPr>
        <w:t>对通过初步审查的参选人的报价由低到高进行排序（报价最低的排名第一，报价次低的排名第二，以此类推），推荐排名第一的参选人</w:t>
      </w:r>
      <w:r>
        <w:rPr>
          <w:rFonts w:ascii="宋体" w:hAnsi="宋体" w:cs="宋体"/>
          <w:kern w:val="0"/>
          <w:sz w:val="24"/>
          <w:szCs w:val="24"/>
        </w:rPr>
        <w:t>为中</w:t>
      </w:r>
      <w:r>
        <w:rPr>
          <w:rFonts w:hint="eastAsia" w:ascii="宋体" w:hAnsi="宋体" w:cs="宋体"/>
          <w:kern w:val="0"/>
          <w:sz w:val="24"/>
          <w:szCs w:val="24"/>
        </w:rPr>
        <w:t>选候</w:t>
      </w:r>
      <w:r>
        <w:rPr>
          <w:rFonts w:ascii="宋体" w:hAnsi="宋体" w:cs="宋体"/>
          <w:kern w:val="0"/>
          <w:sz w:val="24"/>
          <w:szCs w:val="24"/>
        </w:rPr>
        <w:t>选人。</w:t>
      </w:r>
      <w:r>
        <w:rPr>
          <w:rFonts w:hint="eastAsia" w:ascii="宋体" w:hAnsi="宋体"/>
          <w:color w:val="0D0D0D"/>
          <w:sz w:val="24"/>
          <w:szCs w:val="24"/>
        </w:rPr>
        <w:t xml:space="preserve">若有两个及以上同为最低价报价的，则以抽签的形式确定中选候选人。 </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最终，评委推荐</w:t>
      </w:r>
      <w:r>
        <w:rPr>
          <w:rFonts w:hint="eastAsia" w:ascii="宋体" w:hAnsi="宋体"/>
          <w:sz w:val="24"/>
          <w:szCs w:val="24"/>
          <w:lang w:val="en-US" w:eastAsia="zh-CN"/>
        </w:rPr>
        <w:t>1</w:t>
      </w:r>
      <w:r>
        <w:rPr>
          <w:rFonts w:hint="eastAsia" w:ascii="宋体" w:hAnsi="宋体"/>
          <w:sz w:val="24"/>
          <w:szCs w:val="24"/>
        </w:rPr>
        <w:t>名中选候选人，</w:t>
      </w:r>
      <w:r>
        <w:rPr>
          <w:rFonts w:hint="eastAsia" w:ascii="宋体" w:hAnsi="宋体"/>
          <w:sz w:val="24"/>
        </w:rPr>
        <w:t>并形成评标报告。</w:t>
      </w:r>
    </w:p>
    <w:p>
      <w:pPr>
        <w:keepNext/>
        <w:keepLines/>
        <w:pageBreakBefore w:val="0"/>
        <w:tabs>
          <w:tab w:val="left" w:pos="1260"/>
        </w:tabs>
        <w:kinsoku/>
        <w:wordWrap/>
        <w:topLinePunct w:val="0"/>
        <w:bidi w:val="0"/>
        <w:adjustRightInd w:val="0"/>
        <w:spacing w:line="360" w:lineRule="auto"/>
        <w:ind w:firstLine="482" w:firstLineChars="200"/>
        <w:textAlignment w:val="baseline"/>
        <w:outlineLvl w:val="2"/>
        <w:rPr>
          <w:rFonts w:ascii="宋体" w:hAnsi="宋体"/>
          <w:b/>
          <w:kern w:val="0"/>
          <w:sz w:val="24"/>
          <w:szCs w:val="24"/>
        </w:rPr>
      </w:pPr>
      <w:bookmarkStart w:id="103" w:name="_Toc57731981"/>
      <w:r>
        <w:rPr>
          <w:rFonts w:hint="eastAsia" w:ascii="宋体" w:hAnsi="宋体"/>
          <w:b/>
          <w:kern w:val="0"/>
          <w:sz w:val="24"/>
          <w:szCs w:val="24"/>
        </w:rPr>
        <w:t>四、评审标准</w:t>
      </w:r>
      <w:bookmarkEnd w:id="102"/>
      <w:bookmarkEnd w:id="103"/>
    </w:p>
    <w:p>
      <w:pPr>
        <w:pageBreakBefore w:val="0"/>
        <w:kinsoku/>
        <w:wordWrap/>
        <w:topLinePunct w:val="0"/>
        <w:bidi w:val="0"/>
        <w:spacing w:line="360" w:lineRule="auto"/>
        <w:ind w:firstLine="480" w:firstLineChars="200"/>
        <w:rPr>
          <w:rFonts w:ascii="宋体" w:hAnsi="宋体"/>
          <w:color w:val="0D0D0D"/>
          <w:sz w:val="24"/>
          <w:szCs w:val="24"/>
        </w:rPr>
      </w:pPr>
      <w:bookmarkStart w:id="104" w:name="_Toc518494144"/>
      <w:bookmarkStart w:id="105" w:name="_Toc57731982"/>
      <w:r>
        <w:rPr>
          <w:rFonts w:hint="eastAsia" w:ascii="宋体" w:hAnsi="宋体"/>
          <w:color w:val="0D0D0D"/>
          <w:sz w:val="24"/>
          <w:szCs w:val="24"/>
        </w:rPr>
        <w:t>初步评审及详细标准详见附件。</w:t>
      </w:r>
    </w:p>
    <w:p>
      <w:pPr>
        <w:keepNext/>
        <w:keepLines/>
        <w:pageBreakBefore w:val="0"/>
        <w:tabs>
          <w:tab w:val="left" w:pos="1260"/>
        </w:tabs>
        <w:kinsoku/>
        <w:wordWrap/>
        <w:topLinePunct w:val="0"/>
        <w:bidi w:val="0"/>
        <w:adjustRightInd w:val="0"/>
        <w:spacing w:before="260" w:line="360" w:lineRule="auto"/>
        <w:ind w:firstLine="482" w:firstLineChars="200"/>
        <w:textAlignment w:val="baseline"/>
        <w:outlineLvl w:val="2"/>
        <w:rPr>
          <w:rFonts w:ascii="宋体" w:hAnsi="宋体"/>
          <w:b/>
          <w:kern w:val="0"/>
          <w:sz w:val="24"/>
          <w:szCs w:val="24"/>
        </w:rPr>
      </w:pPr>
      <w:r>
        <w:rPr>
          <w:rFonts w:hint="eastAsia" w:ascii="宋体" w:hAnsi="宋体"/>
          <w:b/>
          <w:kern w:val="0"/>
          <w:sz w:val="24"/>
          <w:szCs w:val="24"/>
        </w:rPr>
        <w:t>五、中选价确定原则</w:t>
      </w:r>
      <w:bookmarkEnd w:id="104"/>
      <w:bookmarkEnd w:id="105"/>
    </w:p>
    <w:p>
      <w:pPr>
        <w:pageBreakBefore w:val="0"/>
        <w:tabs>
          <w:tab w:val="left" w:pos="851"/>
        </w:tabs>
        <w:kinsoku/>
        <w:wordWrap/>
        <w:topLinePunct w:val="0"/>
        <w:bidi w:val="0"/>
        <w:spacing w:line="360" w:lineRule="auto"/>
        <w:ind w:firstLine="480" w:firstLineChars="200"/>
        <w:rPr>
          <w:rFonts w:ascii="宋体" w:hAnsi="宋体"/>
          <w:color w:val="000000"/>
          <w:sz w:val="24"/>
          <w:szCs w:val="24"/>
        </w:rPr>
      </w:pPr>
      <w:bookmarkStart w:id="106" w:name="_Toc518494145"/>
      <w:r>
        <w:rPr>
          <w:rFonts w:hint="eastAsia"/>
          <w:color w:val="0D0D0D" w:themeColor="text1" w:themeTint="F2"/>
          <w:sz w:val="24"/>
          <w:szCs w:val="24"/>
          <w14:textFill>
            <w14:solidFill>
              <w14:schemeClr w14:val="tx1">
                <w14:lumMod w14:val="95000"/>
                <w14:lumOff w14:val="5000"/>
              </w14:schemeClr>
            </w14:solidFill>
          </w14:textFill>
        </w:rPr>
        <w:t>中选人的</w:t>
      </w:r>
      <w:r>
        <w:rPr>
          <w:rFonts w:hint="eastAsia"/>
          <w:color w:val="0D0D0D" w:themeColor="text1" w:themeTint="F2"/>
          <w:sz w:val="24"/>
          <w:szCs w:val="24"/>
          <w:lang w:val="en-US" w:eastAsia="zh-CN"/>
          <w14:textFill>
            <w14:solidFill>
              <w14:schemeClr w14:val="tx1">
                <w14:lumMod w14:val="95000"/>
                <w14:lumOff w14:val="5000"/>
              </w14:schemeClr>
            </w14:solidFill>
          </w14:textFill>
        </w:rPr>
        <w:t>单次服务费用</w:t>
      </w:r>
      <w:r>
        <w:rPr>
          <w:rFonts w:hint="eastAsia"/>
          <w:color w:val="0D0D0D" w:themeColor="text1" w:themeTint="F2"/>
          <w:sz w:val="24"/>
          <w:szCs w:val="24"/>
          <w14:textFill>
            <w14:solidFill>
              <w14:schemeClr w14:val="tx1">
                <w14:lumMod w14:val="95000"/>
                <w14:lumOff w14:val="5000"/>
              </w14:schemeClr>
            </w14:solidFill>
          </w14:textFill>
        </w:rPr>
        <w:t>报价即为中选价</w:t>
      </w:r>
      <w:r>
        <w:rPr>
          <w:rFonts w:hint="eastAsia"/>
          <w:color w:val="0D0D0D" w:themeColor="text1" w:themeTint="F2"/>
          <w:sz w:val="24"/>
          <w:szCs w:val="24"/>
          <w:lang w:eastAsia="zh-CN"/>
          <w14:textFill>
            <w14:solidFill>
              <w14:schemeClr w14:val="tx1">
                <w14:lumMod w14:val="95000"/>
                <w14:lumOff w14:val="5000"/>
              </w14:schemeClr>
            </w14:solidFill>
          </w14:textFill>
        </w:rPr>
        <w:t>，</w:t>
      </w:r>
      <w:r>
        <w:rPr>
          <w:rFonts w:hint="eastAsia"/>
          <w:color w:val="0D0D0D" w:themeColor="text1" w:themeTint="F2"/>
          <w:sz w:val="24"/>
          <w:szCs w:val="24"/>
          <w:lang w:val="en-US" w:eastAsia="zh-CN"/>
          <w14:textFill>
            <w14:solidFill>
              <w14:schemeClr w14:val="tx1">
                <w14:lumMod w14:val="95000"/>
                <w14:lumOff w14:val="5000"/>
              </w14:schemeClr>
            </w14:solidFill>
          </w14:textFill>
        </w:rPr>
        <w:t>合同总价为单次服务费用*服务次数</w:t>
      </w:r>
      <w:r>
        <w:rPr>
          <w:rFonts w:hint="eastAsia"/>
          <w:color w:val="0D0D0D" w:themeColor="text1" w:themeTint="F2"/>
          <w:sz w:val="24"/>
          <w:szCs w:val="24"/>
          <w14:textFill>
            <w14:solidFill>
              <w14:schemeClr w14:val="tx1">
                <w14:lumMod w14:val="95000"/>
                <w14:lumOff w14:val="5000"/>
              </w14:schemeClr>
            </w14:solidFill>
          </w14:textFill>
        </w:rPr>
        <w:t>。</w:t>
      </w:r>
    </w:p>
    <w:p>
      <w:pPr>
        <w:keepNext/>
        <w:keepLines/>
        <w:pageBreakBefore w:val="0"/>
        <w:tabs>
          <w:tab w:val="left" w:pos="1260"/>
        </w:tabs>
        <w:kinsoku/>
        <w:wordWrap/>
        <w:topLinePunct w:val="0"/>
        <w:bidi w:val="0"/>
        <w:adjustRightInd w:val="0"/>
        <w:spacing w:before="260" w:line="360" w:lineRule="auto"/>
        <w:ind w:firstLine="482" w:firstLineChars="200"/>
        <w:textAlignment w:val="baseline"/>
        <w:outlineLvl w:val="2"/>
        <w:rPr>
          <w:rFonts w:ascii="宋体" w:hAnsi="宋体"/>
          <w:b/>
          <w:kern w:val="0"/>
          <w:sz w:val="24"/>
          <w:szCs w:val="24"/>
        </w:rPr>
      </w:pPr>
      <w:bookmarkStart w:id="107" w:name="_Toc57731983"/>
      <w:r>
        <w:rPr>
          <w:rFonts w:hint="eastAsia" w:ascii="宋体" w:hAnsi="宋体"/>
          <w:b/>
          <w:kern w:val="0"/>
          <w:sz w:val="24"/>
          <w:szCs w:val="24"/>
        </w:rPr>
        <w:t>六、定标</w:t>
      </w:r>
      <w:bookmarkEnd w:id="106"/>
      <w:bookmarkEnd w:id="107"/>
    </w:p>
    <w:p>
      <w:pPr>
        <w:pageBreakBefore w:val="0"/>
        <w:kinsoku/>
        <w:wordWrap/>
        <w:topLinePunct w:val="0"/>
        <w:bidi w:val="0"/>
        <w:spacing w:line="360" w:lineRule="auto"/>
        <w:ind w:firstLine="480" w:firstLineChars="200"/>
        <w:rPr>
          <w:rFonts w:ascii="宋体" w:hAnsi="宋体"/>
          <w:sz w:val="24"/>
          <w:szCs w:val="24"/>
        </w:rPr>
      </w:pPr>
      <w:bookmarkStart w:id="108" w:name="_Toc518494146"/>
      <w:r>
        <w:rPr>
          <w:rFonts w:hint="eastAsia" w:ascii="宋体" w:hAnsi="宋体"/>
          <w:sz w:val="24"/>
          <w:szCs w:val="24"/>
        </w:rPr>
        <w:t>比选人在评标工作结束后，将根据评标委员会提交的评标报告，对推荐的中选候选人进行参选文件审核，确定中选人。</w:t>
      </w:r>
    </w:p>
    <w:p>
      <w:pPr>
        <w:keepNext/>
        <w:keepLines/>
        <w:pageBreakBefore w:val="0"/>
        <w:tabs>
          <w:tab w:val="left" w:pos="1260"/>
        </w:tabs>
        <w:kinsoku/>
        <w:wordWrap/>
        <w:topLinePunct w:val="0"/>
        <w:bidi w:val="0"/>
        <w:adjustRightInd w:val="0"/>
        <w:spacing w:before="260" w:line="360" w:lineRule="auto"/>
        <w:ind w:firstLine="482" w:firstLineChars="200"/>
        <w:textAlignment w:val="baseline"/>
        <w:outlineLvl w:val="2"/>
        <w:rPr>
          <w:rFonts w:ascii="宋体" w:hAnsi="宋体"/>
          <w:b/>
          <w:kern w:val="0"/>
          <w:sz w:val="24"/>
          <w:szCs w:val="24"/>
        </w:rPr>
      </w:pPr>
      <w:bookmarkStart w:id="109" w:name="_Toc57731984"/>
      <w:r>
        <w:rPr>
          <w:rFonts w:hint="eastAsia" w:ascii="宋体" w:hAnsi="宋体"/>
          <w:b/>
          <w:kern w:val="0"/>
          <w:sz w:val="24"/>
          <w:szCs w:val="24"/>
        </w:rPr>
        <w:t>七、评标守则</w:t>
      </w:r>
      <w:bookmarkEnd w:id="108"/>
      <w:bookmarkEnd w:id="109"/>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（一）必须遵守评定标纪律，不得泄密；</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（二）必须公正、公平，不得徇私；</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（三）必须科学严谨，不得草率马虎；</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（四）必须客观，不得带有成见；</w:t>
      </w:r>
    </w:p>
    <w:p>
      <w:pPr>
        <w:pageBreakBefore w:val="0"/>
        <w:kinsoku/>
        <w:wordWrap/>
        <w:topLinePunct w:val="0"/>
        <w:bidi w:val="0"/>
        <w:spacing w:line="360" w:lineRule="auto"/>
        <w:ind w:firstLine="480" w:firstLineChars="200"/>
        <w:rPr>
          <w:rFonts w:ascii="宋体" w:hAnsi="宋体"/>
          <w:sz w:val="24"/>
          <w:szCs w:val="24"/>
        </w:rPr>
      </w:pPr>
      <w:r>
        <w:rPr>
          <w:rFonts w:hint="eastAsia" w:ascii="宋体" w:hAnsi="宋体"/>
          <w:sz w:val="24"/>
          <w:szCs w:val="24"/>
        </w:rPr>
        <w:t>（五）必须平等，不得强加于人。</w:t>
      </w:r>
    </w:p>
    <w:p>
      <w:pPr>
        <w:pStyle w:val="3"/>
        <w:pageBreakBefore w:val="0"/>
        <w:tabs>
          <w:tab w:val="left" w:pos="1050"/>
        </w:tabs>
        <w:kinsoku/>
        <w:wordWrap/>
        <w:topLinePunct w:val="0"/>
        <w:bidi w:val="0"/>
        <w:spacing w:line="360" w:lineRule="auto"/>
        <w:ind w:left="0" w:leftChars="0" w:firstLine="482" w:firstLineChars="200"/>
        <w:rPr>
          <w:rFonts w:ascii="宋体" w:hAnsi="宋体"/>
          <w:b/>
          <w:bCs/>
          <w:sz w:val="24"/>
          <w:szCs w:val="24"/>
        </w:rPr>
      </w:pPr>
      <w:r>
        <w:rPr>
          <w:rFonts w:hint="eastAsia" w:ascii="宋体" w:hAnsi="宋体"/>
          <w:b/>
          <w:bCs/>
          <w:sz w:val="24"/>
          <w:szCs w:val="24"/>
        </w:rPr>
        <w:t>所有与比选评标活动有关的人员必须遵守国家、地方政府制定的法律、法规和市建设行政主管部门的相关规定，遵守保密制度；如有违犯，将按有关规定给予行政处分；情节严重、构成犯罪的，交由司法机关依法追究其法律。</w:t>
      </w:r>
    </w:p>
    <w:p>
      <w:pPr>
        <w:pageBreakBefore w:val="0"/>
        <w:kinsoku/>
        <w:wordWrap/>
        <w:topLinePunct w:val="0"/>
        <w:bidi w:val="0"/>
        <w:spacing w:line="360" w:lineRule="auto"/>
        <w:rPr>
          <w:rFonts w:ascii="宋体" w:hAnsi="宋体" w:cs="Arial"/>
          <w:sz w:val="24"/>
          <w:szCs w:val="24"/>
        </w:rPr>
      </w:pPr>
    </w:p>
    <w:p>
      <w:pPr>
        <w:pageBreakBefore w:val="0"/>
        <w:kinsoku/>
        <w:wordWrap/>
        <w:topLinePunct w:val="0"/>
        <w:bidi w:val="0"/>
        <w:spacing w:line="360" w:lineRule="auto"/>
        <w:rPr>
          <w:rFonts w:ascii="宋体" w:hAnsi="宋体"/>
          <w:b/>
          <w:bCs/>
          <w:sz w:val="24"/>
          <w:szCs w:val="24"/>
        </w:rPr>
      </w:pPr>
      <w:r>
        <w:rPr>
          <w:rFonts w:hint="eastAsia" w:ascii="宋体" w:hAnsi="宋体"/>
          <w:b/>
          <w:sz w:val="24"/>
          <w:szCs w:val="24"/>
        </w:rPr>
        <w:br w:type="page"/>
      </w:r>
      <w:r>
        <w:rPr>
          <w:rFonts w:hint="eastAsia" w:ascii="宋体" w:hAnsi="宋体"/>
          <w:b/>
          <w:sz w:val="24"/>
          <w:szCs w:val="24"/>
        </w:rPr>
        <w:t>附表1：</w:t>
      </w:r>
      <w:r>
        <w:rPr>
          <w:rFonts w:hint="eastAsia" w:ascii="宋体" w:hAnsi="宋体"/>
          <w:b/>
          <w:bCs/>
          <w:sz w:val="24"/>
          <w:szCs w:val="24"/>
        </w:rPr>
        <w:t>参选人简称表</w:t>
      </w:r>
    </w:p>
    <w:p>
      <w:pPr>
        <w:pageBreakBefore w:val="0"/>
        <w:kinsoku/>
        <w:wordWrap/>
        <w:topLinePunct w:val="0"/>
        <w:bidi w:val="0"/>
        <w:spacing w:line="360" w:lineRule="auto"/>
        <w:ind w:firstLine="597" w:firstLineChars="249"/>
        <w:rPr>
          <w:rFonts w:ascii="宋体" w:hAnsi="宋体"/>
          <w:sz w:val="24"/>
        </w:rPr>
      </w:pPr>
    </w:p>
    <w:p>
      <w:pPr>
        <w:pageBreakBefore w:val="0"/>
        <w:kinsoku/>
        <w:wordWrap/>
        <w:topLinePunct w:val="0"/>
        <w:bidi w:val="0"/>
        <w:spacing w:line="360" w:lineRule="auto"/>
        <w:jc w:val="center"/>
        <w:rPr>
          <w:rFonts w:ascii="宋体" w:hAnsi="宋体" w:cs="宋体"/>
          <w:b/>
          <w:bCs/>
          <w:kern w:val="0"/>
          <w:sz w:val="32"/>
          <w:szCs w:val="32"/>
        </w:rPr>
      </w:pPr>
      <w:r>
        <w:rPr>
          <w:rFonts w:hint="eastAsia" w:ascii="宋体" w:hAnsi="宋体" w:cs="宋体"/>
          <w:b/>
          <w:bCs/>
          <w:kern w:val="0"/>
          <w:sz w:val="32"/>
          <w:szCs w:val="32"/>
        </w:rPr>
        <w:t>参选人签到表</w:t>
      </w:r>
    </w:p>
    <w:p>
      <w:pPr>
        <w:pageBreakBefore w:val="0"/>
        <w:kinsoku/>
        <w:wordWrap/>
        <w:topLinePunct w:val="0"/>
        <w:bidi w:val="0"/>
        <w:spacing w:line="360" w:lineRule="auto"/>
        <w:jc w:val="center"/>
        <w:rPr>
          <w:rFonts w:ascii="宋体" w:hAnsi="宋体" w:cs="宋体"/>
          <w:b/>
          <w:bCs/>
          <w:kern w:val="0"/>
          <w:sz w:val="32"/>
          <w:szCs w:val="32"/>
        </w:rPr>
      </w:pPr>
    </w:p>
    <w:p>
      <w:pPr>
        <w:pageBreakBefore w:val="0"/>
        <w:kinsoku/>
        <w:wordWrap/>
        <w:topLinePunct w:val="0"/>
        <w:bidi w:val="0"/>
        <w:spacing w:after="120" w:afterLines="50" w:line="360" w:lineRule="auto"/>
        <w:jc w:val="right"/>
        <w:rPr>
          <w:rFonts w:ascii="宋体" w:hAnsi="宋体"/>
          <w:sz w:val="24"/>
          <w:szCs w:val="24"/>
        </w:rPr>
      </w:pPr>
      <w:r>
        <w:rPr>
          <w:rFonts w:hint="eastAsia" w:ascii="宋体" w:hAnsi="宋体"/>
          <w:sz w:val="24"/>
          <w:szCs w:val="24"/>
        </w:rPr>
        <w:t>日期：       年      月     日</w:t>
      </w:r>
    </w:p>
    <w:tbl>
      <w:tblPr>
        <w:tblStyle w:val="48"/>
        <w:tblW w:w="9135" w:type="dxa"/>
        <w:jc w:val="center"/>
        <w:tblLayout w:type="fixed"/>
        <w:tblCellMar>
          <w:top w:w="0" w:type="dxa"/>
          <w:left w:w="0" w:type="dxa"/>
          <w:bottom w:w="0" w:type="dxa"/>
          <w:right w:w="0" w:type="dxa"/>
        </w:tblCellMar>
      </w:tblPr>
      <w:tblGrid>
        <w:gridCol w:w="721"/>
        <w:gridCol w:w="3060"/>
        <w:gridCol w:w="1725"/>
        <w:gridCol w:w="1951"/>
        <w:gridCol w:w="1678"/>
      </w:tblGrid>
      <w:tr>
        <w:tblPrEx>
          <w:tblCellMar>
            <w:top w:w="0" w:type="dxa"/>
            <w:left w:w="0" w:type="dxa"/>
            <w:bottom w:w="0" w:type="dxa"/>
            <w:right w:w="0" w:type="dxa"/>
          </w:tblCellMar>
        </w:tblPrEx>
        <w:trPr>
          <w:trHeight w:val="676"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b/>
                <w:bCs/>
                <w:kern w:val="0"/>
                <w:sz w:val="24"/>
                <w:szCs w:val="24"/>
              </w:rPr>
            </w:pPr>
            <w:r>
              <w:rPr>
                <w:rFonts w:hint="eastAsia" w:ascii="宋体" w:hAnsi="宋体" w:cs="Arial"/>
                <w:b/>
                <w:bCs/>
                <w:kern w:val="0"/>
                <w:sz w:val="24"/>
                <w:szCs w:val="24"/>
              </w:rPr>
              <w:t>序号</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b/>
                <w:bCs/>
                <w:kern w:val="0"/>
                <w:sz w:val="24"/>
                <w:szCs w:val="24"/>
              </w:rPr>
            </w:pPr>
            <w:r>
              <w:rPr>
                <w:rFonts w:hint="eastAsia" w:ascii="宋体" w:hAnsi="宋体" w:cs="Arial"/>
                <w:b/>
                <w:bCs/>
                <w:kern w:val="0"/>
                <w:sz w:val="24"/>
                <w:szCs w:val="24"/>
              </w:rPr>
              <w:t>参选人全称</w:t>
            </w: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b/>
                <w:bCs/>
                <w:kern w:val="0"/>
                <w:sz w:val="24"/>
                <w:szCs w:val="24"/>
              </w:rPr>
            </w:pPr>
            <w:r>
              <w:rPr>
                <w:rFonts w:hint="eastAsia" w:ascii="宋体" w:hAnsi="宋体" w:cs="Arial"/>
                <w:b/>
                <w:bCs/>
                <w:kern w:val="0"/>
                <w:sz w:val="24"/>
                <w:szCs w:val="24"/>
              </w:rPr>
              <w:t>参选人简称</w:t>
            </w: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b/>
                <w:bCs/>
                <w:kern w:val="0"/>
                <w:sz w:val="24"/>
                <w:szCs w:val="24"/>
              </w:rPr>
            </w:pPr>
            <w:r>
              <w:rPr>
                <w:rFonts w:hint="eastAsia" w:ascii="宋体" w:hAnsi="宋体" w:cs="Arial"/>
                <w:b/>
                <w:bCs/>
                <w:kern w:val="0"/>
                <w:sz w:val="24"/>
                <w:szCs w:val="24"/>
              </w:rPr>
              <w:t>参选人签字</w:t>
            </w:r>
          </w:p>
        </w:tc>
        <w:tc>
          <w:tcPr>
            <w:tcW w:w="1678"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b/>
                <w:bCs/>
                <w:kern w:val="0"/>
                <w:sz w:val="24"/>
                <w:szCs w:val="24"/>
              </w:rPr>
            </w:pPr>
            <w:r>
              <w:rPr>
                <w:rFonts w:hint="eastAsia" w:ascii="宋体" w:hAnsi="宋体" w:cs="Arial"/>
                <w:b/>
                <w:bCs/>
                <w:kern w:val="0"/>
                <w:sz w:val="24"/>
                <w:szCs w:val="24"/>
              </w:rPr>
              <w:t>备注</w:t>
            </w:r>
          </w:p>
        </w:tc>
      </w:tr>
      <w:tr>
        <w:tblPrEx>
          <w:tblCellMar>
            <w:top w:w="0" w:type="dxa"/>
            <w:left w:w="0" w:type="dxa"/>
            <w:bottom w:w="0" w:type="dxa"/>
            <w:right w:w="0" w:type="dxa"/>
          </w:tblCellMar>
        </w:tblPrEx>
        <w:trPr>
          <w:trHeight w:val="79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1</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2</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3"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3</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9"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4</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69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5</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r>
              <w:rPr>
                <w:rFonts w:hint="eastAsia" w:ascii="宋体" w:hAnsi="宋体" w:cs="Arial"/>
                <w:kern w:val="0"/>
                <w:sz w:val="24"/>
                <w:szCs w:val="24"/>
              </w:rPr>
              <w:t>6</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7</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8</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hint="eastAsia" w:ascii="宋体" w:hAnsi="宋体" w:eastAsia="宋体" w:cs="Arial"/>
                <w:kern w:val="0"/>
                <w:sz w:val="24"/>
                <w:szCs w:val="24"/>
                <w:lang w:val="en-US" w:eastAsia="zh-CN"/>
              </w:rPr>
            </w:pPr>
            <w:r>
              <w:rPr>
                <w:rFonts w:hint="eastAsia" w:ascii="宋体" w:hAnsi="宋体" w:cs="Arial"/>
                <w:kern w:val="0"/>
                <w:sz w:val="24"/>
                <w:szCs w:val="24"/>
                <w:lang w:val="en-US" w:eastAsia="zh-CN"/>
              </w:rPr>
              <w:t>9</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704" w:hRule="atLeast"/>
          <w:jc w:val="center"/>
        </w:trPr>
        <w:tc>
          <w:tcPr>
            <w:tcW w:w="721"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hint="default" w:ascii="宋体" w:hAnsi="宋体" w:eastAsia="宋体" w:cs="Arial"/>
                <w:kern w:val="0"/>
                <w:sz w:val="24"/>
                <w:szCs w:val="24"/>
                <w:lang w:val="en-US" w:eastAsia="zh-CN"/>
              </w:rPr>
            </w:pPr>
            <w:r>
              <w:rPr>
                <w:rFonts w:hint="eastAsia" w:ascii="宋体" w:hAnsi="宋体" w:cs="Arial"/>
                <w:kern w:val="0"/>
                <w:sz w:val="24"/>
                <w:szCs w:val="24"/>
                <w:lang w:val="en-US" w:eastAsia="zh-CN"/>
              </w:rPr>
              <w:t>10</w:t>
            </w:r>
          </w:p>
        </w:tc>
        <w:tc>
          <w:tcPr>
            <w:tcW w:w="3060"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725"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951" w:type="dxa"/>
            <w:tcBorders>
              <w:top w:val="single" w:color="auto" w:sz="4" w:space="0"/>
              <w:left w:val="nil"/>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Arial"/>
                <w:kern w:val="0"/>
                <w:sz w:val="24"/>
                <w:szCs w:val="24"/>
              </w:rPr>
            </w:pPr>
          </w:p>
        </w:tc>
        <w:tc>
          <w:tcPr>
            <w:tcW w:w="1678" w:type="dxa"/>
            <w:tcBorders>
              <w:top w:val="single" w:color="auto" w:sz="4" w:space="0"/>
              <w:left w:val="nil"/>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Arial"/>
                <w:kern w:val="0"/>
                <w:sz w:val="24"/>
                <w:szCs w:val="24"/>
              </w:rPr>
            </w:pPr>
          </w:p>
        </w:tc>
      </w:tr>
      <w:tr>
        <w:tblPrEx>
          <w:tblCellMar>
            <w:top w:w="0" w:type="dxa"/>
            <w:left w:w="0" w:type="dxa"/>
            <w:bottom w:w="0" w:type="dxa"/>
            <w:right w:w="0" w:type="dxa"/>
          </w:tblCellMar>
        </w:tblPrEx>
        <w:trPr>
          <w:trHeight w:val="2510" w:hRule="atLeast"/>
          <w:jc w:val="center"/>
        </w:trPr>
        <w:tc>
          <w:tcPr>
            <w:tcW w:w="9135" w:type="dxa"/>
            <w:gridSpan w:val="5"/>
            <w:tcBorders>
              <w:top w:val="single" w:color="auto" w:sz="4" w:space="0"/>
              <w:left w:val="single" w:color="auto" w:sz="4" w:space="0"/>
              <w:bottom w:val="single" w:color="auto" w:sz="6" w:space="0"/>
              <w:right w:val="single" w:color="auto" w:sz="4" w:space="0"/>
            </w:tcBorders>
          </w:tcPr>
          <w:p>
            <w:pPr>
              <w:pageBreakBefore w:val="0"/>
              <w:widowControl/>
              <w:kinsoku/>
              <w:wordWrap/>
              <w:topLinePunct w:val="0"/>
              <w:bidi w:val="0"/>
              <w:spacing w:line="360" w:lineRule="auto"/>
              <w:rPr>
                <w:rFonts w:ascii="宋体" w:hAnsi="宋体"/>
                <w:sz w:val="24"/>
                <w:szCs w:val="24"/>
              </w:rPr>
            </w:pPr>
            <w:r>
              <w:rPr>
                <w:rFonts w:hint="eastAsia" w:ascii="宋体" w:hAnsi="宋体"/>
                <w:sz w:val="24"/>
                <w:szCs w:val="24"/>
              </w:rPr>
              <w:t>工作人员(签名)：</w:t>
            </w:r>
          </w:p>
          <w:p>
            <w:pPr>
              <w:pageBreakBefore w:val="0"/>
              <w:widowControl/>
              <w:kinsoku/>
              <w:wordWrap/>
              <w:topLinePunct w:val="0"/>
              <w:bidi w:val="0"/>
              <w:spacing w:line="360" w:lineRule="auto"/>
              <w:rPr>
                <w:rFonts w:ascii="宋体" w:hAnsi="宋体"/>
                <w:sz w:val="24"/>
                <w:szCs w:val="24"/>
              </w:rPr>
            </w:pPr>
          </w:p>
          <w:p>
            <w:pPr>
              <w:pageBreakBefore w:val="0"/>
              <w:widowControl/>
              <w:kinsoku/>
              <w:wordWrap/>
              <w:topLinePunct w:val="0"/>
              <w:bidi w:val="0"/>
              <w:spacing w:line="360" w:lineRule="auto"/>
              <w:rPr>
                <w:rFonts w:ascii="宋体" w:hAnsi="宋体"/>
                <w:sz w:val="24"/>
                <w:szCs w:val="24"/>
              </w:rPr>
            </w:pPr>
          </w:p>
          <w:p>
            <w:pPr>
              <w:pageBreakBefore w:val="0"/>
              <w:widowControl/>
              <w:kinsoku/>
              <w:wordWrap/>
              <w:topLinePunct w:val="0"/>
              <w:bidi w:val="0"/>
              <w:spacing w:line="360" w:lineRule="auto"/>
              <w:rPr>
                <w:rFonts w:ascii="宋体" w:hAnsi="宋体"/>
                <w:sz w:val="24"/>
                <w:szCs w:val="24"/>
              </w:rPr>
            </w:pPr>
            <w:r>
              <w:rPr>
                <w:rFonts w:hint="eastAsia" w:ascii="宋体" w:hAnsi="宋体"/>
                <w:sz w:val="24"/>
                <w:szCs w:val="24"/>
              </w:rPr>
              <w:t>监督(签名)：</w:t>
            </w:r>
          </w:p>
        </w:tc>
      </w:tr>
    </w:tbl>
    <w:p>
      <w:pPr>
        <w:pageBreakBefore w:val="0"/>
        <w:widowControl/>
        <w:kinsoku/>
        <w:wordWrap/>
        <w:topLinePunct w:val="0"/>
        <w:bidi w:val="0"/>
        <w:spacing w:line="360" w:lineRule="auto"/>
        <w:jc w:val="left"/>
        <w:rPr>
          <w:rFonts w:ascii="宋体" w:hAnsi="宋体" w:cs="Arial"/>
          <w:sz w:val="24"/>
          <w:szCs w:val="24"/>
        </w:rPr>
        <w:sectPr>
          <w:pgSz w:w="11906" w:h="16838"/>
          <w:pgMar w:top="1134" w:right="1134" w:bottom="1134" w:left="1134" w:header="1247" w:footer="737" w:gutter="0"/>
          <w:cols w:space="720" w:num="1"/>
        </w:sectPr>
      </w:pPr>
    </w:p>
    <w:bookmarkEnd w:id="2"/>
    <w:bookmarkEnd w:id="3"/>
    <w:bookmarkEnd w:id="4"/>
    <w:bookmarkEnd w:id="94"/>
    <w:p>
      <w:pPr>
        <w:pageBreakBefore w:val="0"/>
        <w:kinsoku/>
        <w:wordWrap/>
        <w:topLinePunct w:val="0"/>
        <w:bidi w:val="0"/>
        <w:spacing w:line="360" w:lineRule="auto"/>
        <w:ind w:firstLine="482" w:firstLineChars="200"/>
        <w:jc w:val="left"/>
        <w:rPr>
          <w:rFonts w:ascii="宋体" w:hAnsi="宋体" w:cs="宋体"/>
          <w:b/>
          <w:bCs/>
          <w:kern w:val="0"/>
          <w:sz w:val="24"/>
          <w:szCs w:val="24"/>
        </w:rPr>
      </w:pPr>
      <w:r>
        <w:rPr>
          <w:rFonts w:hint="eastAsia" w:ascii="宋体" w:hAnsi="宋体"/>
          <w:b/>
          <w:sz w:val="24"/>
          <w:szCs w:val="24"/>
        </w:rPr>
        <w:t>附表2</w:t>
      </w:r>
      <w:r>
        <w:rPr>
          <w:rFonts w:hint="eastAsia" w:ascii="宋体" w:hAnsi="宋体" w:cs="宋体"/>
          <w:b/>
          <w:bCs/>
          <w:kern w:val="0"/>
          <w:sz w:val="24"/>
          <w:szCs w:val="24"/>
        </w:rPr>
        <w:t>：  开标记录表</w:t>
      </w:r>
    </w:p>
    <w:p>
      <w:pPr>
        <w:pageBreakBefore w:val="0"/>
        <w:kinsoku/>
        <w:wordWrap/>
        <w:topLinePunct w:val="0"/>
        <w:bidi w:val="0"/>
        <w:snapToGrid w:val="0"/>
        <w:spacing w:line="360" w:lineRule="auto"/>
        <w:jc w:val="center"/>
        <w:outlineLvl w:val="4"/>
        <w:rPr>
          <w:rFonts w:ascii="宋体" w:hAnsi="宋体" w:cs="宋体"/>
          <w:b/>
          <w:kern w:val="0"/>
          <w:sz w:val="32"/>
          <w:szCs w:val="28"/>
        </w:rPr>
      </w:pPr>
      <w:r>
        <w:rPr>
          <w:rFonts w:hint="eastAsia" w:ascii="宋体" w:hAnsi="宋体" w:cs="宋体"/>
          <w:b/>
          <w:kern w:val="0"/>
          <w:sz w:val="32"/>
          <w:szCs w:val="28"/>
        </w:rPr>
        <w:t>开标记录表</w:t>
      </w:r>
    </w:p>
    <w:p>
      <w:pPr>
        <w:pageBreakBefore w:val="0"/>
        <w:kinsoku/>
        <w:wordWrap/>
        <w:topLinePunct w:val="0"/>
        <w:bidi w:val="0"/>
        <w:spacing w:line="360" w:lineRule="auto"/>
        <w:ind w:left="10842" w:hanging="10842" w:hangingChars="4500"/>
        <w:jc w:val="left"/>
        <w:rPr>
          <w:rFonts w:ascii="宋体" w:hAnsi="宋体"/>
          <w:sz w:val="24"/>
          <w:szCs w:val="24"/>
        </w:rPr>
      </w:pPr>
      <w:r>
        <w:rPr>
          <w:rFonts w:hint="eastAsia" w:ascii="宋体" w:hAnsi="宋体" w:cs="宋体"/>
          <w:b/>
          <w:kern w:val="0"/>
          <w:sz w:val="24"/>
          <w:szCs w:val="24"/>
        </w:rPr>
        <w:t>项目名称：</w:t>
      </w:r>
      <w:r>
        <w:rPr>
          <w:rFonts w:hint="eastAsia" w:hAnsi="宋体"/>
          <w:b/>
          <w:bCs/>
          <w:sz w:val="24"/>
          <w:szCs w:val="24"/>
          <w:u w:val="single"/>
          <w:lang w:eastAsia="zh-CN"/>
        </w:rPr>
        <w:t>深铁熙府等预售项目投资验证审计服务</w:t>
      </w:r>
      <w:r>
        <w:rPr>
          <w:rFonts w:hint="eastAsia" w:ascii="宋体" w:hAnsi="宋体" w:cs="宋体"/>
          <w:b/>
          <w:color w:val="FF0000"/>
          <w:kern w:val="0"/>
          <w:sz w:val="24"/>
          <w:szCs w:val="24"/>
        </w:rPr>
        <w:t xml:space="preserve">   </w:t>
      </w:r>
      <w:r>
        <w:rPr>
          <w:rFonts w:hint="eastAsia" w:ascii="宋体" w:hAnsi="宋体" w:cs="宋体"/>
          <w:b/>
          <w:kern w:val="0"/>
          <w:sz w:val="24"/>
          <w:szCs w:val="24"/>
        </w:rPr>
        <w:t xml:space="preserve">                                                  </w:t>
      </w:r>
      <w:r>
        <w:rPr>
          <w:rFonts w:hint="eastAsia" w:ascii="宋体" w:hAnsi="宋体"/>
          <w:sz w:val="24"/>
          <w:szCs w:val="24"/>
        </w:rPr>
        <w:t>日期： 202</w:t>
      </w:r>
      <w:r>
        <w:rPr>
          <w:rFonts w:hint="eastAsia" w:ascii="宋体" w:hAnsi="宋体"/>
          <w:sz w:val="24"/>
          <w:szCs w:val="24"/>
          <w:lang w:val="en-US" w:eastAsia="zh-CN"/>
        </w:rPr>
        <w:t>2</w:t>
      </w:r>
      <w:r>
        <w:rPr>
          <w:rFonts w:hint="eastAsia" w:ascii="宋体" w:hAnsi="宋体"/>
          <w:sz w:val="24"/>
          <w:szCs w:val="24"/>
        </w:rPr>
        <w:t>年   月   日</w:t>
      </w:r>
    </w:p>
    <w:tbl>
      <w:tblPr>
        <w:tblStyle w:val="48"/>
        <w:tblW w:w="5147" w:type="pct"/>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2"/>
        <w:gridCol w:w="1661"/>
        <w:gridCol w:w="1556"/>
        <w:gridCol w:w="1556"/>
        <w:gridCol w:w="1556"/>
        <w:gridCol w:w="1556"/>
        <w:gridCol w:w="1556"/>
        <w:gridCol w:w="1556"/>
        <w:gridCol w:w="1556"/>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62" w:type="pct"/>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r>
              <w:rPr>
                <w:rFonts w:hint="eastAsia" w:ascii="宋体" w:hAnsi="宋体" w:cs="宋体"/>
                <w:b/>
                <w:kern w:val="0"/>
                <w:szCs w:val="21"/>
              </w:rPr>
              <w:t>序号</w:t>
            </w:r>
          </w:p>
        </w:tc>
        <w:tc>
          <w:tcPr>
            <w:tcW w:w="569" w:type="pct"/>
            <w:vMerge w:val="restar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r>
              <w:rPr>
                <w:rFonts w:hint="eastAsia" w:ascii="宋体" w:hAnsi="宋体" w:cs="宋体"/>
                <w:b/>
                <w:kern w:val="0"/>
                <w:szCs w:val="21"/>
              </w:rPr>
              <w:t>项目</w:t>
            </w:r>
          </w:p>
        </w:tc>
        <w:tc>
          <w:tcPr>
            <w:tcW w:w="4268" w:type="pct"/>
            <w:gridSpan w:val="8"/>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hint="eastAsia" w:ascii="宋体" w:hAnsi="宋体" w:cs="宋体"/>
                <w:b/>
                <w:kern w:val="0"/>
                <w:szCs w:val="21"/>
              </w:rPr>
            </w:pPr>
            <w:r>
              <w:rPr>
                <w:rFonts w:hint="eastAsia" w:ascii="宋体" w:hAnsi="宋体" w:cs="宋体"/>
                <w:b/>
                <w:kern w:val="0"/>
                <w:szCs w:val="21"/>
              </w:rPr>
              <w:t>参选人</w:t>
            </w:r>
            <w:r>
              <w:rPr>
                <w:rFonts w:hint="eastAsia" w:ascii="宋体" w:hAnsi="宋体"/>
                <w:b/>
                <w:bCs/>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62"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left"/>
              <w:rPr>
                <w:rFonts w:ascii="宋体" w:hAnsi="宋体" w:cs="宋体"/>
                <w:b/>
                <w:kern w:val="0"/>
                <w:szCs w:val="21"/>
              </w:rPr>
            </w:pPr>
          </w:p>
        </w:tc>
        <w:tc>
          <w:tcPr>
            <w:tcW w:w="569" w:type="pct"/>
            <w:vMerge w:val="continue"/>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left"/>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360" w:lineRule="auto"/>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162"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r>
              <w:rPr>
                <w:rFonts w:hint="eastAsia" w:ascii="宋体" w:hAnsi="宋体" w:cs="宋体"/>
                <w:b/>
                <w:kern w:val="0"/>
                <w:szCs w:val="21"/>
              </w:rPr>
              <w:t>1</w:t>
            </w:r>
          </w:p>
        </w:tc>
        <w:tc>
          <w:tcPr>
            <w:tcW w:w="569"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kern w:val="0"/>
                <w:szCs w:val="21"/>
              </w:rPr>
            </w:pPr>
            <w:r>
              <w:rPr>
                <w:rFonts w:hint="eastAsia" w:ascii="宋体" w:hAnsi="宋体"/>
                <w:szCs w:val="21"/>
              </w:rPr>
              <w:t>参选文件在截止时间前</w:t>
            </w:r>
            <w:r>
              <w:rPr>
                <w:rFonts w:hint="eastAsia" w:ascii="宋体" w:hAnsi="宋体"/>
                <w:szCs w:val="21"/>
                <w:lang w:val="en-US" w:eastAsia="zh-CN"/>
              </w:rPr>
              <w:t>上传</w:t>
            </w: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162" w:type="pct"/>
            <w:tcBorders>
              <w:top w:val="single" w:color="auto" w:sz="4" w:space="0"/>
              <w:left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r>
              <w:rPr>
                <w:rFonts w:hint="eastAsia" w:ascii="宋体" w:hAnsi="宋体" w:cs="宋体"/>
                <w:b/>
                <w:kern w:val="0"/>
                <w:szCs w:val="21"/>
                <w:lang w:val="en-US" w:eastAsia="zh-CN"/>
              </w:rPr>
              <w:t>2</w:t>
            </w:r>
          </w:p>
        </w:tc>
        <w:tc>
          <w:tcPr>
            <w:tcW w:w="569"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hint="eastAsia" w:ascii="宋体" w:hAnsi="宋体" w:eastAsia="宋体"/>
                <w:bCs/>
                <w:szCs w:val="21"/>
                <w:lang w:eastAsia="zh-CN"/>
              </w:rPr>
            </w:pPr>
            <w:r>
              <w:rPr>
                <w:rFonts w:hint="eastAsia" w:ascii="宋体" w:hAnsi="宋体"/>
                <w:bCs/>
                <w:szCs w:val="21"/>
              </w:rPr>
              <w:t>总报价</w:t>
            </w:r>
            <w:r>
              <w:rPr>
                <w:rFonts w:hint="eastAsia" w:ascii="宋体" w:hAnsi="宋体"/>
                <w:bCs/>
                <w:szCs w:val="21"/>
                <w:lang w:eastAsia="zh-CN"/>
              </w:rPr>
              <w:t>（</w:t>
            </w:r>
            <w:r>
              <w:rPr>
                <w:rFonts w:hint="eastAsia" w:ascii="宋体" w:hAnsi="宋体"/>
                <w:bCs/>
                <w:szCs w:val="21"/>
                <w:lang w:val="en-US" w:eastAsia="zh-CN"/>
              </w:rPr>
              <w:t>元</w:t>
            </w:r>
            <w:r>
              <w:rPr>
                <w:rFonts w:hint="eastAsia" w:ascii="宋体" w:hAnsi="宋体"/>
                <w:bCs/>
                <w:szCs w:val="21"/>
                <w:lang w:eastAsia="zh-CN"/>
              </w:rPr>
              <w:t>）</w:t>
            </w: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p>
        </w:tc>
        <w:tc>
          <w:tcPr>
            <w:tcW w:w="533"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p>
        </w:tc>
        <w:tc>
          <w:tcPr>
            <w:tcW w:w="536" w:type="pct"/>
            <w:tcBorders>
              <w:top w:val="single" w:color="auto" w:sz="4" w:space="0"/>
              <w:left w:val="single" w:color="auto" w:sz="4" w:space="0"/>
              <w:bottom w:val="single" w:color="auto" w:sz="4" w:space="0"/>
              <w:right w:val="single" w:color="auto" w:sz="4" w:space="0"/>
            </w:tcBorders>
            <w:vAlign w:val="center"/>
          </w:tcPr>
          <w:p>
            <w:pPr>
              <w:pageBreakBefore w:val="0"/>
              <w:widowControl/>
              <w:kinsoku/>
              <w:wordWrap/>
              <w:topLinePunct w:val="0"/>
              <w:bidi w:val="0"/>
              <w:spacing w:line="360" w:lineRule="auto"/>
              <w:jc w:val="center"/>
              <w:rPr>
                <w:rFonts w:ascii="宋体" w:hAnsi="宋体" w:cs="宋体"/>
                <w:b/>
                <w:kern w:val="0"/>
                <w:szCs w:val="21"/>
              </w:rPr>
            </w:pPr>
          </w:p>
        </w:tc>
      </w:tr>
    </w:tbl>
    <w:p>
      <w:pPr>
        <w:pStyle w:val="3"/>
        <w:pageBreakBefore w:val="0"/>
        <w:kinsoku/>
        <w:wordWrap/>
        <w:topLinePunct w:val="0"/>
        <w:bidi w:val="0"/>
        <w:spacing w:line="360" w:lineRule="auto"/>
        <w:ind w:left="118" w:leftChars="56"/>
        <w:rPr>
          <w:rFonts w:hint="eastAsia" w:ascii="宋体" w:hAnsi="宋体"/>
          <w:b/>
          <w:sz w:val="24"/>
          <w:szCs w:val="24"/>
        </w:rPr>
      </w:pPr>
    </w:p>
    <w:p>
      <w:pPr>
        <w:pStyle w:val="3"/>
        <w:pageBreakBefore w:val="0"/>
        <w:kinsoku/>
        <w:wordWrap/>
        <w:topLinePunct w:val="0"/>
        <w:bidi w:val="0"/>
        <w:spacing w:line="360" w:lineRule="auto"/>
        <w:ind w:left="118" w:leftChars="56"/>
        <w:rPr>
          <w:rFonts w:ascii="宋体" w:hAnsi="宋体"/>
          <w:b/>
          <w:sz w:val="24"/>
          <w:szCs w:val="24"/>
        </w:rPr>
      </w:pPr>
      <w:r>
        <w:rPr>
          <w:rFonts w:hint="eastAsia" w:ascii="宋体" w:hAnsi="宋体"/>
          <w:b/>
          <w:sz w:val="24"/>
          <w:szCs w:val="24"/>
        </w:rPr>
        <w:t>记录人签名：</w:t>
      </w:r>
    </w:p>
    <w:p>
      <w:pPr>
        <w:pStyle w:val="3"/>
        <w:pageBreakBefore w:val="0"/>
        <w:kinsoku/>
        <w:wordWrap/>
        <w:topLinePunct w:val="0"/>
        <w:bidi w:val="0"/>
        <w:spacing w:line="360" w:lineRule="auto"/>
        <w:ind w:left="118" w:leftChars="56"/>
        <w:rPr>
          <w:rFonts w:ascii="宋体" w:hAnsi="宋体"/>
          <w:b/>
          <w:sz w:val="24"/>
          <w:szCs w:val="24"/>
        </w:rPr>
      </w:pPr>
      <w:r>
        <w:rPr>
          <w:rFonts w:hint="eastAsia" w:ascii="宋体" w:hAnsi="宋体"/>
          <w:b/>
          <w:sz w:val="24"/>
          <w:szCs w:val="24"/>
        </w:rPr>
        <w:t>复核人签名：</w:t>
      </w:r>
    </w:p>
    <w:p>
      <w:pPr>
        <w:pStyle w:val="3"/>
        <w:pageBreakBefore w:val="0"/>
        <w:kinsoku/>
        <w:wordWrap/>
        <w:topLinePunct w:val="0"/>
        <w:bidi w:val="0"/>
        <w:spacing w:line="360" w:lineRule="auto"/>
        <w:ind w:left="118" w:leftChars="56"/>
        <w:rPr>
          <w:rFonts w:hint="eastAsia" w:ascii="宋体" w:hAnsi="宋体"/>
          <w:sz w:val="24"/>
          <w:szCs w:val="24"/>
        </w:rPr>
      </w:pPr>
      <w:r>
        <w:rPr>
          <w:rFonts w:hint="eastAsia" w:ascii="宋体" w:hAnsi="宋体"/>
          <w:b/>
          <w:sz w:val="24"/>
          <w:szCs w:val="24"/>
        </w:rPr>
        <w:t>监督人签名：                                                                              日期：</w:t>
      </w:r>
      <w:r>
        <w:rPr>
          <w:rFonts w:hint="eastAsia" w:ascii="宋体" w:hAnsi="宋体"/>
          <w:sz w:val="24"/>
          <w:szCs w:val="24"/>
        </w:rPr>
        <w:t xml:space="preserve">     年    月    日</w:t>
      </w:r>
    </w:p>
    <w:p>
      <w:pPr>
        <w:pageBreakBefore w:val="0"/>
        <w:kinsoku/>
        <w:wordWrap/>
        <w:topLinePunct w:val="0"/>
        <w:bidi w:val="0"/>
        <w:spacing w:line="360" w:lineRule="auto"/>
        <w:jc w:val="left"/>
        <w:rPr>
          <w:rFonts w:hint="eastAsia" w:ascii="宋体" w:hAnsi="宋体" w:cs="宋体"/>
          <w:b/>
          <w:bCs/>
          <w:color w:val="0D0D0D"/>
          <w:kern w:val="0"/>
          <w:sz w:val="24"/>
          <w:szCs w:val="24"/>
        </w:rPr>
      </w:pPr>
    </w:p>
    <w:p>
      <w:pPr>
        <w:pageBreakBefore w:val="0"/>
        <w:kinsoku/>
        <w:wordWrap/>
        <w:topLinePunct w:val="0"/>
        <w:bidi w:val="0"/>
        <w:spacing w:line="360" w:lineRule="auto"/>
        <w:jc w:val="left"/>
        <w:rPr>
          <w:rFonts w:hint="eastAsia" w:ascii="宋体" w:hAnsi="宋体" w:cs="宋体"/>
          <w:b/>
          <w:bCs/>
          <w:color w:val="0D0D0D"/>
          <w:kern w:val="0"/>
          <w:sz w:val="24"/>
          <w:szCs w:val="24"/>
        </w:rPr>
      </w:pPr>
    </w:p>
    <w:p>
      <w:pPr>
        <w:pageBreakBefore w:val="0"/>
        <w:kinsoku/>
        <w:wordWrap/>
        <w:topLinePunct w:val="0"/>
        <w:bidi w:val="0"/>
        <w:spacing w:line="360" w:lineRule="auto"/>
        <w:jc w:val="left"/>
        <w:rPr>
          <w:rFonts w:hint="eastAsia" w:ascii="宋体" w:hAnsi="宋体" w:cs="宋体"/>
          <w:b/>
          <w:bCs/>
          <w:color w:val="0D0D0D"/>
          <w:kern w:val="0"/>
          <w:sz w:val="24"/>
          <w:szCs w:val="24"/>
        </w:rPr>
      </w:pPr>
    </w:p>
    <w:p>
      <w:pPr>
        <w:pageBreakBefore w:val="0"/>
        <w:kinsoku/>
        <w:wordWrap/>
        <w:topLinePunct w:val="0"/>
        <w:bidi w:val="0"/>
        <w:spacing w:line="360" w:lineRule="auto"/>
        <w:jc w:val="left"/>
        <w:rPr>
          <w:rFonts w:hint="eastAsia" w:ascii="宋体" w:hAnsi="宋体" w:cs="宋体"/>
          <w:b/>
          <w:bCs/>
          <w:color w:val="0D0D0D"/>
          <w:kern w:val="0"/>
          <w:sz w:val="24"/>
          <w:szCs w:val="24"/>
        </w:rPr>
      </w:pPr>
    </w:p>
    <w:p>
      <w:pPr>
        <w:pageBreakBefore w:val="0"/>
        <w:kinsoku/>
        <w:wordWrap/>
        <w:topLinePunct w:val="0"/>
        <w:bidi w:val="0"/>
        <w:spacing w:line="360" w:lineRule="auto"/>
        <w:jc w:val="left"/>
        <w:rPr>
          <w:rFonts w:ascii="宋体" w:hAnsi="宋体" w:cs="宋体"/>
          <w:b/>
          <w:bCs/>
          <w:color w:val="0D0D0D"/>
          <w:kern w:val="0"/>
          <w:sz w:val="24"/>
          <w:szCs w:val="24"/>
        </w:rPr>
      </w:pPr>
      <w:r>
        <w:rPr>
          <w:rFonts w:hint="eastAsia" w:ascii="宋体" w:hAnsi="宋体" w:cs="宋体"/>
          <w:b/>
          <w:bCs/>
          <w:color w:val="0D0D0D"/>
          <w:kern w:val="0"/>
          <w:sz w:val="24"/>
          <w:szCs w:val="24"/>
        </w:rPr>
        <w:t>附表3</w:t>
      </w:r>
      <w:r>
        <w:rPr>
          <w:rFonts w:ascii="宋体" w:hAnsi="宋体" w:cs="宋体"/>
          <w:b/>
          <w:bCs/>
          <w:color w:val="0D0D0D"/>
          <w:kern w:val="0"/>
          <w:sz w:val="24"/>
          <w:szCs w:val="24"/>
        </w:rPr>
        <w:t xml:space="preserve">:   </w:t>
      </w:r>
      <w:r>
        <w:rPr>
          <w:rFonts w:hint="eastAsia" w:ascii="宋体" w:hAnsi="宋体" w:cs="宋体"/>
          <w:b/>
          <w:bCs/>
          <w:color w:val="0D0D0D"/>
          <w:kern w:val="0"/>
          <w:sz w:val="24"/>
          <w:szCs w:val="24"/>
        </w:rPr>
        <w:t>资格</w:t>
      </w:r>
      <w:r>
        <w:rPr>
          <w:rFonts w:ascii="宋体" w:hAnsi="宋体" w:cs="宋体"/>
          <w:b/>
          <w:bCs/>
          <w:color w:val="0D0D0D"/>
          <w:kern w:val="0"/>
          <w:sz w:val="24"/>
          <w:szCs w:val="24"/>
        </w:rPr>
        <w:t>审查文件</w:t>
      </w:r>
      <w:r>
        <w:rPr>
          <w:rFonts w:hint="eastAsia" w:ascii="宋体" w:hAnsi="宋体" w:cs="宋体"/>
          <w:b/>
          <w:bCs/>
          <w:color w:val="0D0D0D"/>
          <w:kern w:val="0"/>
          <w:sz w:val="24"/>
          <w:szCs w:val="24"/>
        </w:rPr>
        <w:t>评审表</w:t>
      </w:r>
    </w:p>
    <w:p>
      <w:pPr>
        <w:pageBreakBefore w:val="0"/>
        <w:kinsoku/>
        <w:wordWrap/>
        <w:topLinePunct w:val="0"/>
        <w:bidi w:val="0"/>
        <w:spacing w:after="120" w:afterLines="50" w:line="360" w:lineRule="auto"/>
        <w:ind w:right="350"/>
        <w:jc w:val="center"/>
        <w:rPr>
          <w:rFonts w:ascii="宋体" w:hAnsi="宋体" w:cs="宋体"/>
          <w:b/>
          <w:color w:val="0D0D0D"/>
          <w:kern w:val="0"/>
          <w:sz w:val="28"/>
          <w:szCs w:val="28"/>
        </w:rPr>
      </w:pPr>
      <w:r>
        <w:rPr>
          <w:rFonts w:hint="eastAsia" w:ascii="宋体" w:hAnsi="宋体" w:cs="宋体"/>
          <w:b/>
          <w:color w:val="0D0D0D"/>
          <w:kern w:val="0"/>
          <w:sz w:val="28"/>
          <w:szCs w:val="28"/>
        </w:rPr>
        <w:t>资格</w:t>
      </w:r>
      <w:r>
        <w:rPr>
          <w:rFonts w:ascii="宋体" w:hAnsi="宋体" w:cs="宋体"/>
          <w:b/>
          <w:color w:val="0D0D0D"/>
          <w:kern w:val="0"/>
          <w:sz w:val="28"/>
          <w:szCs w:val="28"/>
        </w:rPr>
        <w:t>审查文件</w:t>
      </w:r>
      <w:r>
        <w:rPr>
          <w:rFonts w:hint="eastAsia" w:ascii="宋体" w:hAnsi="宋体" w:cs="宋体"/>
          <w:b/>
          <w:color w:val="0D0D0D"/>
          <w:kern w:val="0"/>
          <w:sz w:val="28"/>
          <w:szCs w:val="28"/>
        </w:rPr>
        <w:t>评审表</w:t>
      </w:r>
    </w:p>
    <w:p>
      <w:pPr>
        <w:pageBreakBefore w:val="0"/>
        <w:kinsoku/>
        <w:wordWrap/>
        <w:topLinePunct w:val="0"/>
        <w:bidi w:val="0"/>
        <w:spacing w:line="360" w:lineRule="auto"/>
        <w:rPr>
          <w:rFonts w:hint="eastAsia" w:ascii="宋体" w:hAnsi="宋体" w:cs="宋体"/>
          <w:b/>
          <w:color w:val="0D0D0D"/>
          <w:kern w:val="0"/>
          <w:sz w:val="24"/>
          <w:szCs w:val="28"/>
        </w:rPr>
      </w:pPr>
      <w:r>
        <w:rPr>
          <w:rFonts w:hint="eastAsia" w:ascii="宋体" w:hAnsi="宋体" w:cs="宋体"/>
          <w:b/>
          <w:color w:val="0D0D0D"/>
          <w:kern w:val="0"/>
          <w:sz w:val="24"/>
          <w:szCs w:val="28"/>
        </w:rPr>
        <w:t>项目名称：</w:t>
      </w:r>
      <w:r>
        <w:rPr>
          <w:rFonts w:hint="eastAsia" w:hAnsi="宋体"/>
          <w:b/>
          <w:bCs/>
          <w:sz w:val="24"/>
          <w:szCs w:val="24"/>
          <w:u w:val="single"/>
          <w:lang w:eastAsia="zh-CN"/>
        </w:rPr>
        <w:t>深铁熙府等预售项目投资验证审计服务</w:t>
      </w:r>
      <w:r>
        <w:rPr>
          <w:rFonts w:hint="eastAsia" w:ascii="宋体" w:hAnsi="宋体" w:cs="宋体"/>
          <w:b/>
          <w:color w:val="0D0D0D"/>
          <w:kern w:val="0"/>
          <w:sz w:val="24"/>
          <w:szCs w:val="28"/>
        </w:rPr>
        <w:t xml:space="preserve"> </w:t>
      </w:r>
    </w:p>
    <w:tbl>
      <w:tblPr>
        <w:tblStyle w:val="48"/>
        <w:tblW w:w="16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6"/>
        <w:gridCol w:w="6115"/>
        <w:gridCol w:w="1194"/>
        <w:gridCol w:w="1194"/>
        <w:gridCol w:w="1194"/>
        <w:gridCol w:w="1194"/>
        <w:gridCol w:w="1194"/>
        <w:gridCol w:w="1194"/>
        <w:gridCol w:w="1194"/>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6" w:type="dxa"/>
            <w:vMerge w:val="restart"/>
            <w:noWrap w:val="0"/>
            <w:vAlign w:val="center"/>
          </w:tcPr>
          <w:p>
            <w:pPr>
              <w:pageBreakBefore w:val="0"/>
              <w:kinsoku/>
              <w:wordWrap/>
              <w:topLinePunct w:val="0"/>
              <w:bidi w:val="0"/>
              <w:spacing w:line="360" w:lineRule="auto"/>
              <w:jc w:val="center"/>
              <w:rPr>
                <w:rFonts w:ascii="宋体" w:hAnsi="宋体"/>
                <w:b/>
                <w:bCs/>
                <w:color w:val="0D0D0D"/>
                <w:szCs w:val="24"/>
              </w:rPr>
            </w:pPr>
            <w:r>
              <w:rPr>
                <w:rFonts w:hint="eastAsia" w:ascii="宋体" w:hAnsi="宋体"/>
                <w:b/>
                <w:bCs/>
                <w:color w:val="0D0D0D"/>
                <w:sz w:val="24"/>
                <w:szCs w:val="24"/>
              </w:rPr>
              <w:t>序号</w:t>
            </w:r>
          </w:p>
        </w:tc>
        <w:tc>
          <w:tcPr>
            <w:tcW w:w="6115" w:type="dxa"/>
            <w:vMerge w:val="restart"/>
            <w:tcBorders>
              <w:tl2br w:val="single" w:color="auto" w:sz="4" w:space="0"/>
            </w:tcBorders>
            <w:noWrap w:val="0"/>
            <w:vAlign w:val="bottom"/>
          </w:tcPr>
          <w:p>
            <w:pPr>
              <w:pageBreakBefore w:val="0"/>
              <w:kinsoku/>
              <w:wordWrap/>
              <w:topLinePunct w:val="0"/>
              <w:bidi w:val="0"/>
              <w:spacing w:line="360" w:lineRule="auto"/>
              <w:jc w:val="right"/>
              <w:rPr>
                <w:rFonts w:ascii="宋体" w:hAnsi="宋体"/>
                <w:b/>
                <w:bCs/>
                <w:color w:val="0D0D0D"/>
                <w:szCs w:val="24"/>
              </w:rPr>
            </w:pPr>
            <w:r>
              <w:rPr>
                <w:rFonts w:hint="eastAsia" w:ascii="宋体" w:hAnsi="宋体"/>
                <w:b/>
                <w:bCs/>
                <w:color w:val="0D0D0D"/>
                <w:szCs w:val="24"/>
              </w:rPr>
              <w:t xml:space="preserve">  </w:t>
            </w:r>
            <w:r>
              <w:rPr>
                <w:rFonts w:hint="eastAsia" w:ascii="宋体" w:hAnsi="宋体"/>
                <w:b/>
                <w:bCs/>
                <w:color w:val="0D0D0D"/>
                <w:szCs w:val="24"/>
                <w:lang w:val="en-US" w:eastAsia="zh-CN"/>
              </w:rPr>
              <w:t xml:space="preserve">参选人                          </w:t>
            </w:r>
            <w:r>
              <w:rPr>
                <w:rFonts w:hint="eastAsia" w:ascii="宋体" w:hAnsi="宋体"/>
                <w:b/>
                <w:bCs/>
                <w:color w:val="0D0D0D"/>
                <w:szCs w:val="24"/>
              </w:rPr>
              <w:t xml:space="preserve">评审项目 </w:t>
            </w:r>
            <w:r>
              <w:rPr>
                <w:rFonts w:ascii="宋体" w:hAnsi="宋体"/>
                <w:b/>
                <w:bCs/>
                <w:color w:val="0D0D0D"/>
                <w:szCs w:val="24"/>
              </w:rPr>
              <w:t xml:space="preserve">                                         </w:t>
            </w:r>
          </w:p>
        </w:tc>
        <w:tc>
          <w:tcPr>
            <w:tcW w:w="9555" w:type="dxa"/>
            <w:gridSpan w:val="8"/>
            <w:noWrap w:val="0"/>
            <w:vAlign w:val="center"/>
          </w:tcPr>
          <w:p>
            <w:pPr>
              <w:pageBreakBefore w:val="0"/>
              <w:widowControl/>
              <w:kinsoku/>
              <w:wordWrap/>
              <w:topLinePunct w:val="0"/>
              <w:bidi w:val="0"/>
              <w:spacing w:line="360" w:lineRule="auto"/>
              <w:ind w:left="1050" w:hanging="1054" w:hangingChars="500"/>
              <w:jc w:val="center"/>
              <w:rPr>
                <w:rFonts w:hint="eastAsia"/>
                <w:color w:val="0D0D0D"/>
              </w:rPr>
            </w:pPr>
            <w:r>
              <w:rPr>
                <w:rFonts w:hint="eastAsia"/>
                <w:b/>
                <w:color w:val="0D0D0D"/>
              </w:rPr>
              <w:t>参选</w:t>
            </w:r>
            <w:r>
              <w:rPr>
                <w:b/>
                <w:color w:val="0D0D0D"/>
              </w:rPr>
              <w:t>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6" w:type="dxa"/>
            <w:vMerge w:val="continue"/>
            <w:noWrap w:val="0"/>
            <w:vAlign w:val="center"/>
          </w:tcPr>
          <w:p>
            <w:pPr>
              <w:pageBreakBefore w:val="0"/>
              <w:kinsoku/>
              <w:wordWrap/>
              <w:topLinePunct w:val="0"/>
              <w:bidi w:val="0"/>
              <w:spacing w:line="360" w:lineRule="auto"/>
              <w:jc w:val="center"/>
              <w:rPr>
                <w:rFonts w:ascii="宋体" w:hAnsi="宋体"/>
                <w:b/>
                <w:bCs/>
                <w:color w:val="0D0D0D"/>
                <w:szCs w:val="24"/>
              </w:rPr>
            </w:pPr>
          </w:p>
        </w:tc>
        <w:tc>
          <w:tcPr>
            <w:tcW w:w="6115" w:type="dxa"/>
            <w:vMerge w:val="continue"/>
            <w:noWrap w:val="0"/>
            <w:vAlign w:val="center"/>
          </w:tcPr>
          <w:p>
            <w:pPr>
              <w:pageBreakBefore w:val="0"/>
              <w:kinsoku/>
              <w:wordWrap/>
              <w:topLinePunct w:val="0"/>
              <w:bidi w:val="0"/>
              <w:spacing w:line="360" w:lineRule="auto"/>
              <w:jc w:val="center"/>
              <w:rPr>
                <w:rFonts w:ascii="宋体" w:hAnsi="宋体"/>
                <w:b/>
                <w:bCs/>
                <w:color w:val="0D0D0D"/>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bCs/>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bCs/>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bCs/>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b/>
                <w:color w:val="0D0D0D"/>
                <w:kern w:val="0"/>
                <w:szCs w:val="24"/>
              </w:rPr>
            </w:pPr>
          </w:p>
        </w:tc>
        <w:tc>
          <w:tcPr>
            <w:tcW w:w="1194" w:type="dxa"/>
            <w:noWrap w:val="0"/>
            <w:vAlign w:val="center"/>
          </w:tcPr>
          <w:p>
            <w:pPr>
              <w:pageBreakBefore w:val="0"/>
              <w:widowControl/>
              <w:kinsoku/>
              <w:wordWrap/>
              <w:topLinePunct w:val="0"/>
              <w:bidi w:val="0"/>
              <w:spacing w:line="360" w:lineRule="auto"/>
              <w:jc w:val="center"/>
              <w:rPr>
                <w:rFonts w:ascii="宋体" w:hAnsi="宋体" w:cs="宋体"/>
                <w:color w:val="0D0D0D"/>
                <w:kern w:val="0"/>
                <w:szCs w:val="24"/>
              </w:rPr>
            </w:pPr>
          </w:p>
        </w:tc>
        <w:tc>
          <w:tcPr>
            <w:tcW w:w="1197" w:type="dxa"/>
            <w:noWrap w:val="0"/>
            <w:vAlign w:val="center"/>
          </w:tcPr>
          <w:p>
            <w:pPr>
              <w:pageBreakBefore w:val="0"/>
              <w:widowControl/>
              <w:kinsoku/>
              <w:wordWrap/>
              <w:topLinePunct w:val="0"/>
              <w:bidi w:val="0"/>
              <w:spacing w:line="360" w:lineRule="auto"/>
              <w:jc w:val="center"/>
              <w:rPr>
                <w:rFonts w:ascii="宋体" w:hAnsi="宋体" w:cs="宋体"/>
                <w:color w:val="0D0D0D"/>
                <w:kern w:val="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6" w:type="dxa"/>
            <w:noWrap w:val="0"/>
            <w:vAlign w:val="center"/>
          </w:tcPr>
          <w:p>
            <w:pPr>
              <w:pageBreakBefore w:val="0"/>
              <w:kinsoku/>
              <w:wordWrap/>
              <w:topLinePunct w:val="0"/>
              <w:bidi w:val="0"/>
              <w:spacing w:line="360" w:lineRule="auto"/>
              <w:jc w:val="center"/>
              <w:rPr>
                <w:rFonts w:ascii="仿宋_GB2312" w:hAnsi="宋体" w:eastAsia="仿宋_GB2312"/>
                <w:color w:val="0D0D0D"/>
                <w:sz w:val="21"/>
                <w:szCs w:val="21"/>
              </w:rPr>
            </w:pPr>
            <w:r>
              <w:rPr>
                <w:rFonts w:hint="eastAsia" w:ascii="仿宋_GB2312" w:hAnsi="宋体" w:eastAsia="仿宋_GB2312"/>
                <w:color w:val="0D0D0D"/>
                <w:sz w:val="21"/>
                <w:szCs w:val="21"/>
              </w:rPr>
              <w:t>1</w:t>
            </w:r>
          </w:p>
        </w:tc>
        <w:tc>
          <w:tcPr>
            <w:tcW w:w="61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rPr>
                <w:rFonts w:ascii="仿宋" w:hAnsi="仿宋" w:eastAsia="仿宋"/>
                <w:color w:val="0D0D0D"/>
                <w:sz w:val="21"/>
                <w:szCs w:val="21"/>
              </w:rPr>
            </w:pPr>
            <w:r>
              <w:rPr>
                <w:rFonts w:hint="eastAsia" w:ascii="仿宋" w:hAnsi="仿宋" w:eastAsia="仿宋"/>
                <w:color w:val="0D0D0D"/>
                <w:sz w:val="21"/>
                <w:szCs w:val="21"/>
              </w:rPr>
              <w:t>参选文件按要求加盖参选人公章；</w:t>
            </w: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top"/>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7"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446" w:type="dxa"/>
            <w:noWrap w:val="0"/>
            <w:vAlign w:val="center"/>
          </w:tcPr>
          <w:p>
            <w:pPr>
              <w:pageBreakBefore w:val="0"/>
              <w:kinsoku/>
              <w:wordWrap/>
              <w:topLinePunct w:val="0"/>
              <w:bidi w:val="0"/>
              <w:spacing w:line="360" w:lineRule="auto"/>
              <w:jc w:val="center"/>
              <w:rPr>
                <w:rFonts w:ascii="仿宋_GB2312" w:hAnsi="宋体" w:eastAsia="仿宋_GB2312"/>
                <w:color w:val="0D0D0D"/>
                <w:sz w:val="21"/>
                <w:szCs w:val="21"/>
              </w:rPr>
            </w:pPr>
            <w:r>
              <w:rPr>
                <w:rFonts w:hint="eastAsia" w:ascii="仿宋_GB2312" w:hAnsi="宋体" w:eastAsia="仿宋_GB2312"/>
                <w:color w:val="0D0D0D"/>
                <w:sz w:val="21"/>
                <w:szCs w:val="21"/>
              </w:rPr>
              <w:t>2</w:t>
            </w:r>
          </w:p>
        </w:tc>
        <w:tc>
          <w:tcPr>
            <w:tcW w:w="611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rPr>
                <w:rFonts w:hint="eastAsia" w:ascii="仿宋" w:hAnsi="仿宋" w:eastAsia="仿宋"/>
                <w:color w:val="0D0D0D"/>
                <w:sz w:val="21"/>
                <w:szCs w:val="21"/>
                <w:lang w:eastAsia="zh-CN"/>
              </w:rPr>
            </w:pPr>
            <w:r>
              <w:rPr>
                <w:rFonts w:hint="eastAsia" w:ascii="仿宋" w:hAnsi="仿宋" w:eastAsia="仿宋"/>
                <w:color w:val="0D0D0D"/>
                <w:sz w:val="21"/>
                <w:szCs w:val="21"/>
              </w:rPr>
              <w:t>参选文件经法定代表人或其委托代理人签字或</w:t>
            </w:r>
            <w:r>
              <w:rPr>
                <w:rFonts w:ascii="仿宋" w:hAnsi="仿宋" w:eastAsia="仿宋"/>
                <w:color w:val="0D0D0D"/>
                <w:sz w:val="21"/>
                <w:szCs w:val="21"/>
              </w:rPr>
              <w:t>盖章</w:t>
            </w:r>
            <w:r>
              <w:rPr>
                <w:rFonts w:hint="eastAsia" w:ascii="仿宋" w:hAnsi="仿宋" w:eastAsia="仿宋"/>
                <w:color w:val="0D0D0D"/>
                <w:sz w:val="21"/>
                <w:szCs w:val="21"/>
              </w:rPr>
              <w:t>，或由委托代理人签字并随参选文件一起提供“法定代表人授权书”原件</w:t>
            </w:r>
            <w:r>
              <w:rPr>
                <w:rFonts w:hint="eastAsia" w:ascii="仿宋" w:hAnsi="仿宋" w:eastAsia="仿宋"/>
                <w:color w:val="0D0D0D"/>
                <w:sz w:val="21"/>
                <w:szCs w:val="21"/>
                <w:lang w:eastAsia="zh-CN"/>
              </w:rPr>
              <w:t>；</w:t>
            </w: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top"/>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7"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446" w:type="dxa"/>
            <w:noWrap w:val="0"/>
            <w:vAlign w:val="center"/>
          </w:tcPr>
          <w:p>
            <w:pPr>
              <w:pageBreakBefore w:val="0"/>
              <w:kinsoku/>
              <w:wordWrap/>
              <w:topLinePunct w:val="0"/>
              <w:bidi w:val="0"/>
              <w:spacing w:line="360" w:lineRule="auto"/>
              <w:jc w:val="center"/>
              <w:rPr>
                <w:rFonts w:hint="eastAsia" w:ascii="仿宋" w:hAnsi="仿宋" w:eastAsia="仿宋"/>
                <w:color w:val="0D0D0D"/>
                <w:sz w:val="21"/>
                <w:szCs w:val="21"/>
                <w:lang w:eastAsia="zh-CN"/>
              </w:rPr>
            </w:pPr>
            <w:r>
              <w:rPr>
                <w:rFonts w:hint="eastAsia" w:ascii="仿宋" w:hAnsi="仿宋" w:eastAsia="仿宋"/>
                <w:color w:val="0D0D0D"/>
                <w:sz w:val="21"/>
                <w:szCs w:val="21"/>
                <w:lang w:val="en-US" w:eastAsia="zh-CN"/>
              </w:rPr>
              <w:t>3</w:t>
            </w:r>
          </w:p>
        </w:tc>
        <w:tc>
          <w:tcPr>
            <w:tcW w:w="6115" w:type="dxa"/>
            <w:noWrap w:val="0"/>
            <w:vAlign w:val="center"/>
          </w:tcPr>
          <w:p>
            <w:pPr>
              <w:keepNext w:val="0"/>
              <w:keepLines w:val="0"/>
              <w:pageBreakBefore w:val="0"/>
              <w:widowControl w:val="0"/>
              <w:kinsoku/>
              <w:wordWrap/>
              <w:overflowPunct/>
              <w:topLinePunct w:val="0"/>
              <w:autoSpaceDE/>
              <w:autoSpaceDN/>
              <w:bidi w:val="0"/>
              <w:spacing w:line="240" w:lineRule="auto"/>
              <w:rPr>
                <w:rFonts w:hint="eastAsia" w:ascii="仿宋" w:hAnsi="仿宋" w:eastAsia="仿宋"/>
                <w:color w:val="0D0D0D"/>
                <w:sz w:val="21"/>
                <w:szCs w:val="21"/>
                <w:lang w:eastAsia="zh-CN"/>
              </w:rPr>
            </w:pPr>
            <w:r>
              <w:rPr>
                <w:rFonts w:hint="eastAsia" w:ascii="仿宋" w:hAnsi="仿宋" w:eastAsia="仿宋"/>
                <w:color w:val="0D0D0D"/>
                <w:sz w:val="21"/>
                <w:szCs w:val="21"/>
              </w:rPr>
              <w:t>参选人须为会计师事务所，且为独立法人或合伙企业（提供营业执照或事业单位法人证等法人证明材料复印件并盖章，原件备查）</w:t>
            </w:r>
            <w:r>
              <w:rPr>
                <w:rFonts w:hint="eastAsia" w:ascii="仿宋" w:hAnsi="仿宋" w:eastAsia="仿宋"/>
                <w:color w:val="0D0D0D"/>
                <w:sz w:val="21"/>
                <w:szCs w:val="21"/>
                <w:lang w:eastAsia="zh-CN"/>
              </w:rPr>
              <w:t>；</w:t>
            </w: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top"/>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7"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7" w:hRule="atLeast"/>
          <w:jc w:val="center"/>
        </w:trPr>
        <w:tc>
          <w:tcPr>
            <w:tcW w:w="446" w:type="dxa"/>
            <w:noWrap w:val="0"/>
            <w:vAlign w:val="center"/>
          </w:tcPr>
          <w:p>
            <w:pPr>
              <w:pageBreakBefore w:val="0"/>
              <w:kinsoku/>
              <w:wordWrap/>
              <w:topLinePunct w:val="0"/>
              <w:bidi w:val="0"/>
              <w:spacing w:line="360" w:lineRule="auto"/>
              <w:jc w:val="center"/>
              <w:rPr>
                <w:rFonts w:hint="eastAsia" w:ascii="仿宋" w:hAnsi="仿宋" w:eastAsia="仿宋"/>
                <w:color w:val="0D0D0D"/>
                <w:sz w:val="21"/>
                <w:szCs w:val="21"/>
                <w:lang w:eastAsia="zh-CN"/>
              </w:rPr>
            </w:pPr>
            <w:r>
              <w:rPr>
                <w:rFonts w:hint="eastAsia" w:ascii="仿宋" w:hAnsi="仿宋" w:eastAsia="仿宋"/>
                <w:color w:val="0D0D0D"/>
                <w:sz w:val="21"/>
                <w:szCs w:val="21"/>
                <w:lang w:val="en-US" w:eastAsia="zh-CN"/>
              </w:rPr>
              <w:t>4</w:t>
            </w:r>
          </w:p>
        </w:tc>
        <w:tc>
          <w:tcPr>
            <w:tcW w:w="6115"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baseline"/>
              <w:rPr>
                <w:rFonts w:ascii="仿宋" w:hAnsi="仿宋" w:eastAsia="仿宋"/>
                <w:color w:val="0D0D0D"/>
                <w:sz w:val="21"/>
                <w:szCs w:val="21"/>
              </w:rPr>
            </w:pPr>
            <w:r>
              <w:rPr>
                <w:rFonts w:hint="eastAsia" w:ascii="仿宋" w:hAnsi="仿宋" w:eastAsia="仿宋" w:cs="Times New Roman"/>
                <w:color w:val="0D0D0D"/>
                <w:sz w:val="21"/>
                <w:szCs w:val="21"/>
                <w:lang w:val="en-US" w:eastAsia="zh-CN"/>
              </w:rPr>
              <w:t>参选单位自2020年1月1日至今在深圳地区完成的2个预售项目投资验证审计工作业绩（以合同签约日期为准，需提供合同证明材料及该业绩项目完成预售备案申请证明材料）</w:t>
            </w:r>
            <w:r>
              <w:rPr>
                <w:rFonts w:hint="eastAsia" w:ascii="仿宋" w:hAnsi="仿宋" w:eastAsia="仿宋" w:cs="Times New Roman"/>
                <w:color w:val="0D0D0D"/>
                <w:sz w:val="21"/>
                <w:szCs w:val="21"/>
                <w:lang w:eastAsia="zh-CN"/>
              </w:rPr>
              <w:t>；</w:t>
            </w: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top"/>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7"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446" w:type="dxa"/>
            <w:noWrap w:val="0"/>
            <w:vAlign w:val="center"/>
          </w:tcPr>
          <w:p>
            <w:pPr>
              <w:pageBreakBefore w:val="0"/>
              <w:kinsoku/>
              <w:wordWrap/>
              <w:topLinePunct w:val="0"/>
              <w:bidi w:val="0"/>
              <w:adjustRightInd w:val="0"/>
              <w:spacing w:line="360" w:lineRule="auto"/>
              <w:jc w:val="center"/>
              <w:textAlignment w:val="baseline"/>
              <w:rPr>
                <w:rFonts w:hint="default" w:ascii="仿宋" w:hAnsi="仿宋" w:eastAsia="仿宋" w:cs="Times New Roman"/>
                <w:color w:val="0D0D0D"/>
                <w:sz w:val="21"/>
                <w:szCs w:val="21"/>
                <w:lang w:val="en-US" w:eastAsia="zh-CN"/>
              </w:rPr>
            </w:pPr>
            <w:r>
              <w:rPr>
                <w:rFonts w:hint="eastAsia" w:ascii="仿宋" w:hAnsi="仿宋" w:eastAsia="仿宋" w:cs="Times New Roman"/>
                <w:color w:val="0D0D0D"/>
                <w:sz w:val="21"/>
                <w:szCs w:val="21"/>
                <w:lang w:val="en-US" w:eastAsia="zh-CN"/>
              </w:rPr>
              <w:t>5</w:t>
            </w:r>
          </w:p>
        </w:tc>
        <w:tc>
          <w:tcPr>
            <w:tcW w:w="6115" w:type="dxa"/>
            <w:noWrap w:val="0"/>
            <w:vAlign w:val="center"/>
          </w:tcPr>
          <w:p>
            <w:pPr>
              <w:keepNext w:val="0"/>
              <w:keepLines w:val="0"/>
              <w:pageBreakBefore w:val="0"/>
              <w:widowControl w:val="0"/>
              <w:kinsoku/>
              <w:wordWrap/>
              <w:overflowPunct/>
              <w:topLinePunct w:val="0"/>
              <w:autoSpaceDE/>
              <w:autoSpaceDN/>
              <w:bidi w:val="0"/>
              <w:adjustRightInd w:val="0"/>
              <w:spacing w:line="240" w:lineRule="auto"/>
              <w:textAlignment w:val="baseline"/>
              <w:rPr>
                <w:rFonts w:hint="eastAsia" w:ascii="仿宋" w:hAnsi="仿宋" w:eastAsia="仿宋" w:cs="Times New Roman"/>
                <w:color w:val="0D0D0D"/>
                <w:sz w:val="21"/>
                <w:szCs w:val="21"/>
                <w:lang w:eastAsia="zh-CN"/>
              </w:rPr>
            </w:pPr>
            <w:r>
              <w:rPr>
                <w:rFonts w:hint="eastAsia" w:ascii="仿宋" w:hAnsi="仿宋" w:eastAsia="仿宋" w:cs="Times New Roman"/>
                <w:color w:val="0D0D0D"/>
                <w:sz w:val="21"/>
                <w:szCs w:val="21"/>
                <w:lang w:val="en-US" w:eastAsia="zh-CN"/>
              </w:rPr>
              <w:t>具备会计师事务所执业证书或会计师事务所分所执业证书的会计师事务所。</w:t>
            </w: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top"/>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4"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c>
          <w:tcPr>
            <w:tcW w:w="1197" w:type="dxa"/>
            <w:noWrap w:val="0"/>
            <w:vAlign w:val="center"/>
          </w:tcPr>
          <w:p>
            <w:pPr>
              <w:pageBreakBefore w:val="0"/>
              <w:kinsoku/>
              <w:wordWrap/>
              <w:topLinePunct w:val="0"/>
              <w:bidi w:val="0"/>
              <w:spacing w:line="360" w:lineRule="auto"/>
              <w:jc w:val="center"/>
              <w:rPr>
                <w:rFonts w:ascii="仿宋_GB2312" w:hAnsi="宋体" w:eastAsia="仿宋_GB2312"/>
                <w:color w:val="0D0D0D"/>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6561" w:type="dxa"/>
            <w:gridSpan w:val="2"/>
            <w:noWrap w:val="0"/>
            <w:vAlign w:val="center"/>
          </w:tcPr>
          <w:p>
            <w:pPr>
              <w:pageBreakBefore w:val="0"/>
              <w:kinsoku/>
              <w:wordWrap/>
              <w:topLinePunct w:val="0"/>
              <w:bidi w:val="0"/>
              <w:spacing w:line="360" w:lineRule="auto"/>
              <w:jc w:val="center"/>
              <w:rPr>
                <w:rFonts w:ascii="宋体" w:hAnsi="宋体"/>
                <w:color w:val="0D0D0D"/>
                <w:szCs w:val="24"/>
              </w:rPr>
            </w:pPr>
            <w:r>
              <w:rPr>
                <w:rFonts w:hint="eastAsia" w:ascii="宋体" w:hAnsi="宋体"/>
                <w:b/>
                <w:bCs/>
                <w:color w:val="0D0D0D"/>
                <w:sz w:val="24"/>
                <w:szCs w:val="24"/>
              </w:rPr>
              <w:t>评审结论：</w:t>
            </w: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top"/>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4" w:type="dxa"/>
            <w:noWrap w:val="0"/>
            <w:vAlign w:val="center"/>
          </w:tcPr>
          <w:p>
            <w:pPr>
              <w:pageBreakBefore w:val="0"/>
              <w:kinsoku/>
              <w:wordWrap/>
              <w:topLinePunct w:val="0"/>
              <w:bidi w:val="0"/>
              <w:spacing w:line="360" w:lineRule="auto"/>
              <w:jc w:val="center"/>
              <w:rPr>
                <w:rFonts w:ascii="宋体" w:hAnsi="宋体"/>
                <w:color w:val="0D0D0D"/>
                <w:szCs w:val="24"/>
              </w:rPr>
            </w:pPr>
          </w:p>
        </w:tc>
        <w:tc>
          <w:tcPr>
            <w:tcW w:w="1197" w:type="dxa"/>
            <w:noWrap w:val="0"/>
            <w:vAlign w:val="center"/>
          </w:tcPr>
          <w:p>
            <w:pPr>
              <w:pageBreakBefore w:val="0"/>
              <w:kinsoku/>
              <w:wordWrap/>
              <w:topLinePunct w:val="0"/>
              <w:bidi w:val="0"/>
              <w:spacing w:line="360" w:lineRule="auto"/>
              <w:jc w:val="center"/>
              <w:rPr>
                <w:rFonts w:ascii="宋体" w:hAnsi="宋体"/>
                <w:color w:val="0D0D0D"/>
                <w:szCs w:val="24"/>
              </w:rPr>
            </w:pPr>
          </w:p>
        </w:tc>
      </w:tr>
    </w:tbl>
    <w:p>
      <w:pPr>
        <w:pageBreakBefore w:val="0"/>
        <w:tabs>
          <w:tab w:val="left" w:pos="0"/>
        </w:tabs>
        <w:kinsoku/>
        <w:wordWrap/>
        <w:topLinePunct w:val="0"/>
        <w:bidi w:val="0"/>
        <w:snapToGrid w:val="0"/>
        <w:spacing w:line="360" w:lineRule="auto"/>
        <w:rPr>
          <w:rFonts w:ascii="宋体" w:hAnsi="宋体"/>
          <w:color w:val="0D0D0D"/>
          <w:sz w:val="21"/>
          <w:szCs w:val="21"/>
        </w:rPr>
      </w:pPr>
      <w:r>
        <w:rPr>
          <w:rFonts w:hint="eastAsia" w:ascii="宋体" w:hAnsi="宋体"/>
          <w:b/>
          <w:color w:val="0D0D0D"/>
          <w:sz w:val="21"/>
          <w:szCs w:val="21"/>
        </w:rPr>
        <w:t>说明：</w:t>
      </w:r>
      <w:r>
        <w:rPr>
          <w:rFonts w:hint="eastAsia" w:ascii="宋体" w:hAnsi="宋体"/>
          <w:color w:val="0D0D0D"/>
          <w:sz w:val="21"/>
          <w:szCs w:val="21"/>
        </w:rPr>
        <w:t>1、评审通过的用“√”表示，未通过的用“×”表示。结论用“合格”或“不合格”表示。</w:t>
      </w:r>
    </w:p>
    <w:p>
      <w:pPr>
        <w:pageBreakBefore w:val="0"/>
        <w:tabs>
          <w:tab w:val="left" w:pos="0"/>
        </w:tabs>
        <w:kinsoku/>
        <w:wordWrap/>
        <w:topLinePunct w:val="0"/>
        <w:bidi w:val="0"/>
        <w:snapToGrid w:val="0"/>
        <w:spacing w:line="360" w:lineRule="auto"/>
        <w:ind w:firstLine="630" w:firstLineChars="300"/>
        <w:rPr>
          <w:rFonts w:ascii="宋体" w:hAnsi="宋体"/>
          <w:color w:val="0D0D0D"/>
          <w:sz w:val="21"/>
          <w:szCs w:val="21"/>
        </w:rPr>
      </w:pPr>
      <w:r>
        <w:rPr>
          <w:rFonts w:hint="eastAsia" w:ascii="宋体" w:hAnsi="宋体"/>
          <w:color w:val="0D0D0D"/>
          <w:sz w:val="21"/>
          <w:szCs w:val="21"/>
        </w:rPr>
        <w:t>2、只有以上项目全部通过，评审结论为“合格”，否则结论为“不合格”。</w:t>
      </w:r>
    </w:p>
    <w:p>
      <w:pPr>
        <w:pageBreakBefore w:val="0"/>
        <w:tabs>
          <w:tab w:val="left" w:pos="0"/>
        </w:tabs>
        <w:kinsoku/>
        <w:wordWrap/>
        <w:topLinePunct w:val="0"/>
        <w:bidi w:val="0"/>
        <w:snapToGrid w:val="0"/>
        <w:spacing w:line="360" w:lineRule="auto"/>
        <w:rPr>
          <w:rFonts w:ascii="宋体" w:hAnsi="宋体"/>
          <w:b/>
          <w:color w:val="0D0D0D"/>
          <w:sz w:val="21"/>
          <w:szCs w:val="21"/>
        </w:rPr>
      </w:pPr>
      <w:r>
        <w:rPr>
          <w:rFonts w:hint="eastAsia" w:ascii="宋体" w:hAnsi="宋体"/>
          <w:b/>
          <w:color w:val="0D0D0D"/>
          <w:sz w:val="21"/>
          <w:szCs w:val="21"/>
        </w:rPr>
        <w:t>比选</w:t>
      </w:r>
      <w:r>
        <w:rPr>
          <w:rFonts w:ascii="宋体" w:hAnsi="宋体"/>
          <w:b/>
          <w:color w:val="0D0D0D"/>
          <w:sz w:val="21"/>
          <w:szCs w:val="21"/>
        </w:rPr>
        <w:t>工作小组</w:t>
      </w:r>
      <w:r>
        <w:rPr>
          <w:rFonts w:hint="eastAsia" w:ascii="宋体" w:hAnsi="宋体"/>
          <w:b/>
          <w:color w:val="0D0D0D"/>
          <w:sz w:val="21"/>
          <w:szCs w:val="21"/>
        </w:rPr>
        <w:t>（签名）：</w:t>
      </w:r>
      <w:r>
        <w:rPr>
          <w:rFonts w:hint="eastAsia" w:ascii="宋体" w:hAnsi="宋体"/>
          <w:b/>
          <w:color w:val="0D0D0D"/>
          <w:sz w:val="21"/>
          <w:szCs w:val="21"/>
          <w:lang w:val="en-US" w:eastAsia="zh-CN"/>
        </w:rPr>
        <w:t xml:space="preserve">                                                           </w:t>
      </w:r>
      <w:r>
        <w:rPr>
          <w:rFonts w:hint="eastAsia" w:ascii="宋体" w:hAnsi="宋体"/>
          <w:b/>
          <w:color w:val="0D0D0D"/>
          <w:sz w:val="21"/>
          <w:szCs w:val="21"/>
        </w:rPr>
        <w:t xml:space="preserve">监督（签名）： </w:t>
      </w:r>
      <w:r>
        <w:rPr>
          <w:rFonts w:ascii="宋体" w:hAnsi="宋体"/>
          <w:b/>
          <w:color w:val="0D0D0D"/>
          <w:sz w:val="21"/>
          <w:szCs w:val="21"/>
        </w:rPr>
        <w:t xml:space="preserve">    </w:t>
      </w:r>
      <w:r>
        <w:rPr>
          <w:rFonts w:hint="eastAsia" w:ascii="宋体" w:hAnsi="宋体"/>
          <w:b/>
          <w:color w:val="0D0D0D"/>
          <w:sz w:val="21"/>
          <w:szCs w:val="21"/>
          <w:lang w:val="en-US" w:eastAsia="zh-CN"/>
        </w:rPr>
        <w:t xml:space="preserve">  </w:t>
      </w:r>
      <w:r>
        <w:rPr>
          <w:rFonts w:ascii="宋体" w:hAnsi="宋体"/>
          <w:b/>
          <w:color w:val="0D0D0D"/>
          <w:sz w:val="21"/>
          <w:szCs w:val="21"/>
        </w:rPr>
        <w:t xml:space="preserve">           </w:t>
      </w:r>
      <w:r>
        <w:rPr>
          <w:rFonts w:hint="eastAsia" w:ascii="宋体" w:hAnsi="宋体"/>
          <w:b/>
          <w:color w:val="0D0D0D"/>
          <w:sz w:val="21"/>
          <w:szCs w:val="21"/>
        </w:rPr>
        <w:t>日期：</w:t>
      </w:r>
      <w:r>
        <w:rPr>
          <w:rFonts w:hint="eastAsia" w:ascii="宋体" w:hAnsi="宋体"/>
          <w:b/>
          <w:color w:val="0D0D0D"/>
          <w:sz w:val="21"/>
          <w:szCs w:val="21"/>
          <w:lang w:val="en-US" w:eastAsia="zh-CN"/>
        </w:rPr>
        <w:t>2022</w:t>
      </w:r>
      <w:r>
        <w:rPr>
          <w:rFonts w:hint="eastAsia" w:ascii="宋体" w:hAnsi="宋体"/>
          <w:b/>
          <w:color w:val="0D0D0D"/>
          <w:sz w:val="21"/>
          <w:szCs w:val="21"/>
        </w:rPr>
        <w:t xml:space="preserve">年  月  </w:t>
      </w:r>
      <w:r>
        <w:rPr>
          <w:rFonts w:hint="eastAsia" w:ascii="宋体" w:hAnsi="宋体"/>
          <w:b/>
          <w:color w:val="0D0D0D"/>
          <w:sz w:val="21"/>
          <w:szCs w:val="21"/>
          <w:lang w:val="en-US" w:eastAsia="zh-CN"/>
        </w:rPr>
        <w:t xml:space="preserve"> </w:t>
      </w:r>
      <w:r>
        <w:rPr>
          <w:rFonts w:hint="eastAsia" w:ascii="宋体" w:hAnsi="宋体"/>
          <w:b/>
          <w:color w:val="0D0D0D"/>
          <w:sz w:val="21"/>
          <w:szCs w:val="21"/>
        </w:rPr>
        <w:t>日</w:t>
      </w:r>
      <w:r>
        <w:rPr>
          <w:rFonts w:ascii="宋体" w:hAnsi="宋体"/>
          <w:b/>
          <w:color w:val="0D0D0D"/>
          <w:sz w:val="21"/>
          <w:szCs w:val="21"/>
        </w:rPr>
        <w:t xml:space="preserve"> </w:t>
      </w:r>
    </w:p>
    <w:p>
      <w:pPr>
        <w:pageBreakBefore w:val="0"/>
        <w:widowControl/>
        <w:kinsoku/>
        <w:wordWrap/>
        <w:topLinePunct w:val="0"/>
        <w:bidi w:val="0"/>
        <w:spacing w:line="360" w:lineRule="auto"/>
        <w:jc w:val="left"/>
        <w:rPr>
          <w:rFonts w:ascii="宋体" w:hAnsi="宋体"/>
        </w:rPr>
        <w:sectPr>
          <w:pgSz w:w="16840" w:h="11907" w:orient="landscape"/>
          <w:pgMar w:top="1440" w:right="1440" w:bottom="1134" w:left="1440" w:header="720" w:footer="890" w:gutter="0"/>
          <w:cols w:space="720" w:num="1"/>
        </w:sectPr>
      </w:pPr>
    </w:p>
    <w:p>
      <w:pPr>
        <w:pageBreakBefore w:val="0"/>
        <w:tabs>
          <w:tab w:val="left" w:pos="0"/>
        </w:tabs>
        <w:kinsoku/>
        <w:wordWrap/>
        <w:topLinePunct w:val="0"/>
        <w:bidi w:val="0"/>
        <w:snapToGrid w:val="0"/>
        <w:spacing w:line="360" w:lineRule="auto"/>
        <w:rPr>
          <w:rFonts w:ascii="宋体" w:hAnsi="宋体"/>
          <w:b/>
          <w:color w:val="0D0D0D"/>
          <w:sz w:val="24"/>
          <w:szCs w:val="24"/>
        </w:rPr>
      </w:pPr>
      <w:r>
        <w:rPr>
          <w:rFonts w:hint="eastAsia" w:ascii="宋体" w:hAnsi="宋体" w:cs="宋体"/>
          <w:b/>
          <w:bCs/>
          <w:color w:val="0D0D0D"/>
          <w:kern w:val="0"/>
          <w:sz w:val="24"/>
          <w:szCs w:val="24"/>
          <w:lang w:val="en-US" w:eastAsia="zh-CN"/>
        </w:rPr>
        <w:t xml:space="preserve">  </w:t>
      </w:r>
      <w:r>
        <w:rPr>
          <w:rFonts w:hint="eastAsia" w:ascii="宋体" w:hAnsi="宋体" w:cs="宋体"/>
          <w:b/>
          <w:bCs/>
          <w:color w:val="0D0D0D"/>
          <w:kern w:val="0"/>
          <w:sz w:val="24"/>
          <w:szCs w:val="24"/>
        </w:rPr>
        <w:t>附件</w:t>
      </w:r>
      <w:r>
        <w:rPr>
          <w:rFonts w:ascii="宋体" w:hAnsi="宋体" w:cs="宋体"/>
          <w:b/>
          <w:bCs/>
          <w:color w:val="0D0D0D"/>
          <w:kern w:val="0"/>
          <w:sz w:val="24"/>
          <w:szCs w:val="24"/>
        </w:rPr>
        <w:t>4</w:t>
      </w:r>
      <w:r>
        <w:rPr>
          <w:rFonts w:hint="eastAsia" w:ascii="宋体" w:hAnsi="宋体" w:cs="宋体"/>
          <w:b/>
          <w:bCs/>
          <w:color w:val="0D0D0D"/>
          <w:kern w:val="0"/>
          <w:sz w:val="24"/>
          <w:szCs w:val="24"/>
        </w:rPr>
        <w:t>：商务标初步评审表</w:t>
      </w:r>
    </w:p>
    <w:p>
      <w:pPr>
        <w:pageBreakBefore w:val="0"/>
        <w:kinsoku/>
        <w:wordWrap/>
        <w:topLinePunct w:val="0"/>
        <w:bidi w:val="0"/>
        <w:spacing w:after="120" w:afterLines="50" w:line="360" w:lineRule="auto"/>
        <w:ind w:right="350"/>
        <w:jc w:val="center"/>
        <w:rPr>
          <w:rFonts w:ascii="宋体" w:hAnsi="宋体" w:cs="宋体"/>
          <w:b/>
          <w:color w:val="0D0D0D"/>
          <w:kern w:val="0"/>
          <w:sz w:val="32"/>
          <w:szCs w:val="32"/>
        </w:rPr>
      </w:pPr>
      <w:r>
        <w:rPr>
          <w:rFonts w:hint="eastAsia" w:ascii="宋体" w:hAnsi="宋体" w:cs="宋体"/>
          <w:b/>
          <w:color w:val="0D0D0D"/>
          <w:kern w:val="0"/>
          <w:sz w:val="32"/>
          <w:szCs w:val="32"/>
        </w:rPr>
        <w:t>商务标初步评审表</w:t>
      </w:r>
    </w:p>
    <w:p>
      <w:pPr>
        <w:pageBreakBefore w:val="0"/>
        <w:kinsoku/>
        <w:wordWrap/>
        <w:topLinePunct w:val="0"/>
        <w:bidi w:val="0"/>
        <w:spacing w:after="120" w:afterLines="50" w:line="360" w:lineRule="auto"/>
        <w:ind w:right="630"/>
        <w:rPr>
          <w:rFonts w:hint="eastAsia" w:ascii="宋体" w:hAnsi="宋体" w:cs="宋体"/>
          <w:b/>
          <w:color w:val="0D0D0D"/>
          <w:kern w:val="0"/>
          <w:sz w:val="28"/>
          <w:szCs w:val="28"/>
        </w:rPr>
      </w:pPr>
      <w:r>
        <w:rPr>
          <w:rFonts w:hint="eastAsia" w:ascii="宋体" w:hAnsi="宋体" w:cs="宋体"/>
          <w:b/>
          <w:color w:val="0D0D0D"/>
          <w:kern w:val="0"/>
          <w:sz w:val="24"/>
          <w:szCs w:val="28"/>
        </w:rPr>
        <w:t>项目名称：</w:t>
      </w:r>
      <w:r>
        <w:rPr>
          <w:rFonts w:hint="eastAsia" w:hAnsi="宋体"/>
          <w:b/>
          <w:bCs/>
          <w:sz w:val="24"/>
          <w:szCs w:val="24"/>
          <w:u w:val="single"/>
          <w:lang w:eastAsia="zh-CN"/>
        </w:rPr>
        <w:t>深铁熙府等预售项目投资验证审计服务</w:t>
      </w:r>
      <w:r>
        <w:rPr>
          <w:rFonts w:hint="eastAsia" w:ascii="宋体" w:hAnsi="宋体" w:cs="宋体"/>
          <w:b/>
          <w:color w:val="0D0D0D"/>
          <w:kern w:val="0"/>
          <w:sz w:val="24"/>
          <w:szCs w:val="28"/>
        </w:rPr>
        <w:t xml:space="preserve"> </w:t>
      </w:r>
    </w:p>
    <w:tbl>
      <w:tblPr>
        <w:tblStyle w:val="48"/>
        <w:tblW w:w="15078" w:type="dxa"/>
        <w:jc w:val="center"/>
        <w:tblLayout w:type="fixed"/>
        <w:tblCellMar>
          <w:top w:w="0" w:type="dxa"/>
          <w:left w:w="108" w:type="dxa"/>
          <w:bottom w:w="0" w:type="dxa"/>
          <w:right w:w="108" w:type="dxa"/>
        </w:tblCellMar>
      </w:tblPr>
      <w:tblGrid>
        <w:gridCol w:w="408"/>
        <w:gridCol w:w="3198"/>
        <w:gridCol w:w="1434"/>
        <w:gridCol w:w="1434"/>
        <w:gridCol w:w="1434"/>
        <w:gridCol w:w="1434"/>
        <w:gridCol w:w="1434"/>
        <w:gridCol w:w="1434"/>
        <w:gridCol w:w="1434"/>
        <w:gridCol w:w="1434"/>
      </w:tblGrid>
      <w:tr>
        <w:tblPrEx>
          <w:tblCellMar>
            <w:top w:w="0" w:type="dxa"/>
            <w:left w:w="108" w:type="dxa"/>
            <w:bottom w:w="0" w:type="dxa"/>
            <w:right w:w="108" w:type="dxa"/>
          </w:tblCellMar>
        </w:tblPrEx>
        <w:trPr>
          <w:trHeight w:val="470" w:hRule="atLeast"/>
          <w:jc w:val="center"/>
        </w:trPr>
        <w:tc>
          <w:tcPr>
            <w:tcW w:w="408"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r>
              <w:rPr>
                <w:rFonts w:hint="eastAsia" w:ascii="宋体" w:hAnsi="宋体" w:cs="宋体"/>
                <w:bCs/>
                <w:color w:val="0D0D0D"/>
                <w:kern w:val="0"/>
                <w:sz w:val="24"/>
                <w:szCs w:val="24"/>
              </w:rPr>
              <w:t>序号</w:t>
            </w:r>
          </w:p>
        </w:tc>
        <w:tc>
          <w:tcPr>
            <w:tcW w:w="3198" w:type="dxa"/>
            <w:vMerge w:val="restart"/>
            <w:tcBorders>
              <w:top w:val="single" w:color="auto" w:sz="4" w:space="0"/>
              <w:left w:val="single" w:color="auto" w:sz="4" w:space="0"/>
              <w:bottom w:val="single" w:color="000000" w:sz="4" w:space="0"/>
              <w:right w:val="single" w:color="auto" w:sz="4" w:space="0"/>
              <w:tl2br w:val="single" w:color="auto" w:sz="4" w:space="0"/>
            </w:tcBorders>
            <w:noWrap w:val="0"/>
            <w:vAlign w:val="center"/>
          </w:tcPr>
          <w:p>
            <w:pPr>
              <w:pageBreakBefore w:val="0"/>
              <w:widowControl/>
              <w:kinsoku/>
              <w:wordWrap/>
              <w:topLinePunct w:val="0"/>
              <w:bidi w:val="0"/>
              <w:spacing w:line="360" w:lineRule="auto"/>
              <w:jc w:val="left"/>
              <w:rPr>
                <w:rFonts w:ascii="宋体" w:hAnsi="宋体" w:cs="宋体"/>
                <w:bCs/>
                <w:color w:val="0D0D0D"/>
                <w:kern w:val="0"/>
                <w:sz w:val="24"/>
                <w:szCs w:val="24"/>
              </w:rPr>
            </w:pPr>
            <w:r>
              <w:rPr>
                <w:rFonts w:hint="eastAsia" w:ascii="宋体" w:hAnsi="宋体" w:cs="宋体"/>
                <w:bCs/>
                <w:color w:val="0D0D0D"/>
                <w:kern w:val="0"/>
                <w:sz w:val="24"/>
                <w:szCs w:val="24"/>
              </w:rPr>
              <w:t xml:space="preserve">                 参选人                    </w:t>
            </w:r>
            <w:r>
              <w:rPr>
                <w:rFonts w:hint="eastAsia" w:ascii="宋体" w:hAnsi="宋体" w:cs="宋体"/>
                <w:bCs/>
                <w:color w:val="0D0D0D"/>
                <w:kern w:val="0"/>
                <w:sz w:val="24"/>
                <w:szCs w:val="24"/>
              </w:rPr>
              <w:br w:type="textWrapping"/>
            </w:r>
            <w:r>
              <w:rPr>
                <w:rFonts w:hint="eastAsia" w:ascii="宋体" w:hAnsi="宋体" w:cs="宋体"/>
                <w:bCs/>
                <w:color w:val="0D0D0D"/>
                <w:kern w:val="0"/>
                <w:sz w:val="24"/>
                <w:szCs w:val="24"/>
              </w:rPr>
              <w:t xml:space="preserve">  项目名称</w:t>
            </w:r>
          </w:p>
        </w:tc>
        <w:tc>
          <w:tcPr>
            <w:tcW w:w="11472" w:type="dxa"/>
            <w:gridSpan w:val="8"/>
            <w:tcBorders>
              <w:top w:val="single" w:color="auto" w:sz="4" w:space="0"/>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hint="eastAsia" w:ascii="宋体" w:hAnsi="宋体" w:cs="宋体"/>
                <w:bCs/>
                <w:color w:val="0D0D0D"/>
                <w:kern w:val="0"/>
                <w:sz w:val="24"/>
                <w:szCs w:val="24"/>
              </w:rPr>
            </w:pPr>
            <w:r>
              <w:rPr>
                <w:rFonts w:hint="eastAsia" w:ascii="宋体" w:hAnsi="宋体" w:cs="宋体"/>
                <w:bCs/>
                <w:color w:val="0D0D0D"/>
                <w:kern w:val="0"/>
                <w:sz w:val="24"/>
                <w:szCs w:val="24"/>
              </w:rPr>
              <w:t xml:space="preserve">参选人名称  </w:t>
            </w:r>
          </w:p>
        </w:tc>
      </w:tr>
      <w:tr>
        <w:tblPrEx>
          <w:tblCellMar>
            <w:top w:w="0" w:type="dxa"/>
            <w:left w:w="108" w:type="dxa"/>
            <w:bottom w:w="0" w:type="dxa"/>
            <w:right w:w="108" w:type="dxa"/>
          </w:tblCellMar>
        </w:tblPrEx>
        <w:trPr>
          <w:trHeight w:val="921" w:hRule="atLeast"/>
          <w:jc w:val="center"/>
        </w:trPr>
        <w:tc>
          <w:tcPr>
            <w:tcW w:w="40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bidi w:val="0"/>
              <w:spacing w:line="360" w:lineRule="auto"/>
              <w:jc w:val="left"/>
              <w:rPr>
                <w:rFonts w:ascii="宋体" w:hAnsi="宋体" w:cs="宋体"/>
                <w:bCs/>
                <w:color w:val="0D0D0D"/>
                <w:kern w:val="0"/>
                <w:sz w:val="24"/>
                <w:szCs w:val="24"/>
              </w:rPr>
            </w:pPr>
          </w:p>
        </w:tc>
        <w:tc>
          <w:tcPr>
            <w:tcW w:w="3198" w:type="dxa"/>
            <w:vMerge w:val="continue"/>
            <w:tcBorders>
              <w:top w:val="single" w:color="auto" w:sz="4" w:space="0"/>
              <w:left w:val="single" w:color="auto" w:sz="4" w:space="0"/>
              <w:bottom w:val="single" w:color="000000" w:sz="4" w:space="0"/>
              <w:right w:val="single" w:color="auto" w:sz="4" w:space="0"/>
            </w:tcBorders>
            <w:noWrap w:val="0"/>
            <w:vAlign w:val="center"/>
          </w:tcPr>
          <w:p>
            <w:pPr>
              <w:pageBreakBefore w:val="0"/>
              <w:widowControl/>
              <w:kinsoku/>
              <w:wordWrap/>
              <w:topLinePunct w:val="0"/>
              <w:bidi w:val="0"/>
              <w:spacing w:line="360" w:lineRule="auto"/>
              <w:jc w:val="left"/>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Cs/>
                <w:color w:val="0D0D0D"/>
                <w:kern w:val="0"/>
                <w:sz w:val="24"/>
                <w:szCs w:val="24"/>
              </w:rPr>
            </w:pPr>
          </w:p>
        </w:tc>
        <w:tc>
          <w:tcPr>
            <w:tcW w:w="1434" w:type="dxa"/>
            <w:tcBorders>
              <w:top w:val="nil"/>
              <w:left w:val="nil"/>
              <w:bottom w:val="single" w:color="auto" w:sz="4" w:space="0"/>
              <w:right w:val="single" w:color="auto" w:sz="4" w:space="0"/>
            </w:tcBorders>
            <w:noWrap w:val="0"/>
            <w:vAlign w:val="top"/>
          </w:tcPr>
          <w:p>
            <w:pPr>
              <w:pageBreakBefore w:val="0"/>
              <w:widowControl/>
              <w:kinsoku/>
              <w:wordWrap/>
              <w:topLinePunct w:val="0"/>
              <w:bidi w:val="0"/>
              <w:spacing w:line="360" w:lineRule="auto"/>
              <w:jc w:val="center"/>
              <w:rPr>
                <w:rFonts w:ascii="宋体" w:hAnsi="宋体" w:cs="宋体"/>
                <w:bCs/>
                <w:color w:val="0D0D0D"/>
                <w:kern w:val="0"/>
                <w:sz w:val="24"/>
                <w:szCs w:val="24"/>
              </w:rPr>
            </w:pPr>
          </w:p>
        </w:tc>
      </w:tr>
      <w:tr>
        <w:tblPrEx>
          <w:tblCellMar>
            <w:top w:w="0" w:type="dxa"/>
            <w:left w:w="108" w:type="dxa"/>
            <w:bottom w:w="0" w:type="dxa"/>
            <w:right w:w="108" w:type="dxa"/>
          </w:tblCellMar>
        </w:tblPrEx>
        <w:trPr>
          <w:trHeight w:val="1049" w:hRule="atLeast"/>
          <w:jc w:val="center"/>
        </w:trPr>
        <w:tc>
          <w:tcPr>
            <w:tcW w:w="408" w:type="dxa"/>
            <w:tcBorders>
              <w:top w:val="nil"/>
              <w:left w:val="single" w:color="auto" w:sz="4" w:space="0"/>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color w:val="0D0D0D"/>
                <w:kern w:val="0"/>
                <w:sz w:val="24"/>
                <w:szCs w:val="24"/>
              </w:rPr>
            </w:pPr>
            <w:r>
              <w:rPr>
                <w:rFonts w:hint="eastAsia" w:ascii="宋体" w:hAnsi="宋体" w:cs="宋体"/>
                <w:color w:val="0D0D0D"/>
                <w:kern w:val="0"/>
                <w:sz w:val="24"/>
                <w:szCs w:val="24"/>
              </w:rPr>
              <w:t>1</w:t>
            </w:r>
          </w:p>
        </w:tc>
        <w:tc>
          <w:tcPr>
            <w:tcW w:w="3198" w:type="dxa"/>
            <w:tcBorders>
              <w:top w:val="nil"/>
              <w:left w:val="nil"/>
              <w:bottom w:val="single" w:color="auto" w:sz="4" w:space="0"/>
              <w:right w:val="single" w:color="auto" w:sz="4" w:space="0"/>
            </w:tcBorders>
            <w:noWrap w:val="0"/>
            <w:vAlign w:val="center"/>
          </w:tcPr>
          <w:p>
            <w:pPr>
              <w:pageBreakBefore w:val="0"/>
              <w:kinsoku/>
              <w:wordWrap/>
              <w:topLinePunct w:val="0"/>
              <w:bidi w:val="0"/>
              <w:adjustRightInd w:val="0"/>
              <w:snapToGrid w:val="0"/>
              <w:spacing w:before="120" w:beforeLines="50" w:line="360" w:lineRule="auto"/>
              <w:jc w:val="left"/>
              <w:rPr>
                <w:rFonts w:ascii="宋体" w:hAnsi="宋体"/>
                <w:color w:val="0D0D0D"/>
                <w:sz w:val="24"/>
                <w:szCs w:val="24"/>
              </w:rPr>
            </w:pPr>
            <w:r>
              <w:rPr>
                <w:rFonts w:hint="eastAsia" w:ascii="宋体" w:hAnsi="宋体"/>
                <w:color w:val="0D0D0D"/>
                <w:sz w:val="24"/>
                <w:szCs w:val="24"/>
              </w:rPr>
              <w:t>商务</w:t>
            </w:r>
            <w:r>
              <w:rPr>
                <w:rFonts w:ascii="宋体" w:hAnsi="宋体"/>
                <w:color w:val="0D0D0D"/>
                <w:sz w:val="24"/>
                <w:szCs w:val="24"/>
              </w:rPr>
              <w:t>标</w:t>
            </w:r>
            <w:r>
              <w:rPr>
                <w:rFonts w:hint="eastAsia" w:ascii="宋体" w:hAnsi="宋体"/>
                <w:color w:val="0D0D0D"/>
                <w:sz w:val="24"/>
                <w:szCs w:val="24"/>
              </w:rPr>
              <w:t>文件</w:t>
            </w:r>
            <w:r>
              <w:rPr>
                <w:rFonts w:ascii="宋体" w:hAnsi="宋体"/>
                <w:color w:val="0D0D0D"/>
                <w:sz w:val="24"/>
                <w:szCs w:val="24"/>
              </w:rPr>
              <w:t xml:space="preserve">按要求加盖参选人公章 </w:t>
            </w: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top"/>
          </w:tcPr>
          <w:p>
            <w:pPr>
              <w:pageBreakBefore w:val="0"/>
              <w:widowControl/>
              <w:kinsoku/>
              <w:wordWrap/>
              <w:topLinePunct w:val="0"/>
              <w:bidi w:val="0"/>
              <w:spacing w:line="360" w:lineRule="auto"/>
              <w:rPr>
                <w:rFonts w:ascii="宋体" w:hAnsi="宋体" w:cs="宋体"/>
                <w:b/>
                <w:bCs/>
                <w:color w:val="0D0D0D"/>
                <w:kern w:val="0"/>
                <w:sz w:val="24"/>
                <w:szCs w:val="24"/>
              </w:rPr>
            </w:pPr>
          </w:p>
        </w:tc>
      </w:tr>
      <w:tr>
        <w:tblPrEx>
          <w:tblCellMar>
            <w:top w:w="0" w:type="dxa"/>
            <w:left w:w="108" w:type="dxa"/>
            <w:bottom w:w="0" w:type="dxa"/>
            <w:right w:w="108" w:type="dxa"/>
          </w:tblCellMar>
        </w:tblPrEx>
        <w:trPr>
          <w:trHeight w:val="931" w:hRule="atLeast"/>
          <w:jc w:val="center"/>
        </w:trPr>
        <w:tc>
          <w:tcPr>
            <w:tcW w:w="408" w:type="dxa"/>
            <w:tcBorders>
              <w:top w:val="nil"/>
              <w:left w:val="single" w:color="auto" w:sz="4" w:space="0"/>
              <w:bottom w:val="single" w:color="auto" w:sz="4" w:space="0"/>
              <w:right w:val="nil"/>
            </w:tcBorders>
            <w:noWrap w:val="0"/>
            <w:vAlign w:val="center"/>
          </w:tcPr>
          <w:p>
            <w:pPr>
              <w:pageBreakBefore w:val="0"/>
              <w:widowControl/>
              <w:kinsoku/>
              <w:wordWrap/>
              <w:topLinePunct w:val="0"/>
              <w:bidi w:val="0"/>
              <w:spacing w:line="360" w:lineRule="auto"/>
              <w:jc w:val="center"/>
              <w:rPr>
                <w:rFonts w:ascii="宋体" w:hAnsi="宋体" w:cs="宋体"/>
                <w:color w:val="0D0D0D"/>
                <w:kern w:val="0"/>
                <w:sz w:val="24"/>
                <w:szCs w:val="24"/>
              </w:rPr>
            </w:pPr>
            <w:r>
              <w:rPr>
                <w:rFonts w:hint="eastAsia" w:ascii="宋体" w:hAnsi="宋体" w:cs="宋体"/>
                <w:color w:val="0D0D0D"/>
                <w:kern w:val="0"/>
                <w:sz w:val="24"/>
                <w:szCs w:val="24"/>
              </w:rPr>
              <w:t>2</w:t>
            </w:r>
          </w:p>
        </w:tc>
        <w:tc>
          <w:tcPr>
            <w:tcW w:w="3198" w:type="dxa"/>
            <w:tcBorders>
              <w:top w:val="nil"/>
              <w:left w:val="single" w:color="auto" w:sz="4" w:space="0"/>
              <w:bottom w:val="single" w:color="auto" w:sz="4" w:space="0"/>
              <w:right w:val="single" w:color="auto" w:sz="4" w:space="0"/>
            </w:tcBorders>
            <w:noWrap w:val="0"/>
            <w:vAlign w:val="center"/>
          </w:tcPr>
          <w:p>
            <w:pPr>
              <w:pageBreakBefore w:val="0"/>
              <w:kinsoku/>
              <w:wordWrap/>
              <w:topLinePunct w:val="0"/>
              <w:bidi w:val="0"/>
              <w:adjustRightInd w:val="0"/>
              <w:snapToGrid w:val="0"/>
              <w:spacing w:line="360" w:lineRule="auto"/>
              <w:rPr>
                <w:rFonts w:ascii="宋体" w:hAnsi="宋体"/>
                <w:color w:val="0D0D0D"/>
                <w:sz w:val="24"/>
                <w:szCs w:val="24"/>
              </w:rPr>
            </w:pPr>
            <w:r>
              <w:rPr>
                <w:rFonts w:hint="eastAsia" w:ascii="宋体" w:hAnsi="宋体"/>
                <w:color w:val="0D0D0D"/>
                <w:sz w:val="24"/>
                <w:szCs w:val="24"/>
              </w:rPr>
              <w:t>《</w:t>
            </w:r>
            <w:r>
              <w:rPr>
                <w:rFonts w:ascii="宋体" w:hAnsi="宋体"/>
                <w:color w:val="0D0D0D"/>
                <w:sz w:val="24"/>
                <w:szCs w:val="24"/>
              </w:rPr>
              <w:t>参选函</w:t>
            </w:r>
            <w:r>
              <w:rPr>
                <w:rFonts w:hint="eastAsia" w:ascii="宋体" w:hAnsi="宋体"/>
                <w:color w:val="0D0D0D"/>
                <w:sz w:val="24"/>
                <w:szCs w:val="24"/>
              </w:rPr>
              <w:t>》</w:t>
            </w:r>
            <w:r>
              <w:rPr>
                <w:rFonts w:ascii="宋体" w:hAnsi="宋体"/>
                <w:color w:val="0D0D0D"/>
                <w:sz w:val="24"/>
                <w:szCs w:val="24"/>
              </w:rPr>
              <w:t>中的内容按比选文件的</w:t>
            </w:r>
            <w:r>
              <w:rPr>
                <w:rFonts w:hint="eastAsia" w:ascii="宋体" w:hAnsi="宋体"/>
                <w:color w:val="0D0D0D"/>
                <w:sz w:val="24"/>
                <w:szCs w:val="24"/>
              </w:rPr>
              <w:t>要求</w:t>
            </w:r>
            <w:r>
              <w:rPr>
                <w:rFonts w:ascii="宋体" w:hAnsi="宋体"/>
                <w:color w:val="0D0D0D"/>
                <w:sz w:val="24"/>
                <w:szCs w:val="24"/>
              </w:rPr>
              <w:t>填写</w:t>
            </w:r>
            <w:r>
              <w:rPr>
                <w:rFonts w:hint="eastAsia" w:ascii="宋体" w:hAnsi="宋体"/>
                <w:color w:val="0D0D0D"/>
                <w:sz w:val="24"/>
                <w:szCs w:val="24"/>
              </w:rPr>
              <w:t>并</w:t>
            </w:r>
            <w:r>
              <w:rPr>
                <w:rFonts w:ascii="宋体" w:hAnsi="宋体"/>
                <w:color w:val="0D0D0D"/>
                <w:sz w:val="24"/>
                <w:szCs w:val="24"/>
              </w:rPr>
              <w:t>签字盖章</w:t>
            </w: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top"/>
          </w:tcPr>
          <w:p>
            <w:pPr>
              <w:pageBreakBefore w:val="0"/>
              <w:widowControl/>
              <w:kinsoku/>
              <w:wordWrap/>
              <w:topLinePunct w:val="0"/>
              <w:bidi w:val="0"/>
              <w:spacing w:line="360" w:lineRule="auto"/>
              <w:rPr>
                <w:rFonts w:ascii="宋体" w:hAnsi="宋体" w:cs="宋体"/>
                <w:b/>
                <w:bCs/>
                <w:color w:val="0D0D0D"/>
                <w:kern w:val="0"/>
                <w:sz w:val="24"/>
                <w:szCs w:val="24"/>
              </w:rPr>
            </w:pPr>
          </w:p>
        </w:tc>
      </w:tr>
      <w:tr>
        <w:tblPrEx>
          <w:tblCellMar>
            <w:top w:w="0" w:type="dxa"/>
            <w:left w:w="108" w:type="dxa"/>
            <w:bottom w:w="0" w:type="dxa"/>
            <w:right w:w="108" w:type="dxa"/>
          </w:tblCellMar>
        </w:tblPrEx>
        <w:trPr>
          <w:trHeight w:val="470" w:hRule="atLeast"/>
          <w:jc w:val="center"/>
        </w:trPr>
        <w:tc>
          <w:tcPr>
            <w:tcW w:w="408" w:type="dxa"/>
            <w:tcBorders>
              <w:top w:val="nil"/>
              <w:left w:val="single" w:color="auto" w:sz="4" w:space="0"/>
              <w:bottom w:val="single" w:color="auto" w:sz="4" w:space="0"/>
              <w:right w:val="nil"/>
            </w:tcBorders>
            <w:noWrap w:val="0"/>
            <w:vAlign w:val="center"/>
          </w:tcPr>
          <w:p>
            <w:pPr>
              <w:pageBreakBefore w:val="0"/>
              <w:widowControl/>
              <w:kinsoku/>
              <w:wordWrap/>
              <w:topLinePunct w:val="0"/>
              <w:bidi w:val="0"/>
              <w:spacing w:line="360" w:lineRule="auto"/>
              <w:jc w:val="center"/>
              <w:rPr>
                <w:rFonts w:ascii="宋体" w:hAnsi="宋体" w:cs="宋体"/>
                <w:color w:val="0D0D0D"/>
                <w:kern w:val="0"/>
                <w:sz w:val="24"/>
                <w:szCs w:val="24"/>
              </w:rPr>
            </w:pPr>
            <w:r>
              <w:rPr>
                <w:rFonts w:hint="eastAsia" w:ascii="宋体" w:hAnsi="宋体" w:cs="宋体"/>
                <w:color w:val="0D0D0D"/>
                <w:kern w:val="0"/>
                <w:sz w:val="24"/>
                <w:szCs w:val="24"/>
              </w:rPr>
              <w:t>3</w:t>
            </w:r>
          </w:p>
        </w:tc>
        <w:tc>
          <w:tcPr>
            <w:tcW w:w="3198" w:type="dxa"/>
            <w:tcBorders>
              <w:top w:val="nil"/>
              <w:left w:val="single" w:color="auto" w:sz="4" w:space="0"/>
              <w:bottom w:val="single" w:color="auto" w:sz="4" w:space="0"/>
              <w:right w:val="single" w:color="auto" w:sz="4" w:space="0"/>
            </w:tcBorders>
            <w:noWrap w:val="0"/>
            <w:vAlign w:val="center"/>
          </w:tcPr>
          <w:p>
            <w:pPr>
              <w:pageBreakBefore w:val="0"/>
              <w:kinsoku/>
              <w:wordWrap/>
              <w:topLinePunct w:val="0"/>
              <w:bidi w:val="0"/>
              <w:adjustRightInd w:val="0"/>
              <w:snapToGrid w:val="0"/>
              <w:spacing w:line="360" w:lineRule="auto"/>
              <w:rPr>
                <w:rFonts w:ascii="宋体" w:hAnsi="宋体"/>
                <w:color w:val="0D0D0D"/>
                <w:sz w:val="24"/>
                <w:szCs w:val="24"/>
              </w:rPr>
            </w:pPr>
            <w:r>
              <w:rPr>
                <w:rFonts w:hint="eastAsia" w:ascii="宋体" w:hAnsi="宋体"/>
                <w:color w:val="0D0D0D"/>
                <w:sz w:val="24"/>
                <w:szCs w:val="24"/>
              </w:rPr>
              <w:t>参选人的报价不高于控制价</w:t>
            </w: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adjustRightInd w:val="0"/>
              <w:snapToGrid w:val="0"/>
              <w:spacing w:line="360" w:lineRule="auto"/>
              <w:rPr>
                <w:rFonts w:ascii="宋体" w:hAnsi="宋体"/>
                <w:color w:val="0D0D0D"/>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top"/>
          </w:tcPr>
          <w:p>
            <w:pPr>
              <w:pageBreakBefore w:val="0"/>
              <w:widowControl/>
              <w:kinsoku/>
              <w:wordWrap/>
              <w:topLinePunct w:val="0"/>
              <w:bidi w:val="0"/>
              <w:spacing w:line="360" w:lineRule="auto"/>
              <w:rPr>
                <w:rFonts w:ascii="宋体" w:hAnsi="宋体" w:cs="宋体"/>
                <w:b/>
                <w:bCs/>
                <w:color w:val="0D0D0D"/>
                <w:kern w:val="0"/>
                <w:sz w:val="24"/>
                <w:szCs w:val="24"/>
              </w:rPr>
            </w:pPr>
          </w:p>
        </w:tc>
      </w:tr>
      <w:tr>
        <w:tblPrEx>
          <w:tblCellMar>
            <w:top w:w="0" w:type="dxa"/>
            <w:left w:w="108" w:type="dxa"/>
            <w:bottom w:w="0" w:type="dxa"/>
            <w:right w:w="108" w:type="dxa"/>
          </w:tblCellMar>
        </w:tblPrEx>
        <w:trPr>
          <w:trHeight w:val="607" w:hRule="atLeast"/>
          <w:jc w:val="center"/>
        </w:trPr>
        <w:tc>
          <w:tcPr>
            <w:tcW w:w="360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bidi w:val="0"/>
              <w:spacing w:line="360" w:lineRule="auto"/>
              <w:jc w:val="center"/>
              <w:rPr>
                <w:rFonts w:ascii="宋体" w:hAnsi="宋体" w:cs="宋体"/>
                <w:b/>
                <w:bCs/>
                <w:color w:val="0D0D0D"/>
                <w:kern w:val="0"/>
                <w:sz w:val="24"/>
                <w:szCs w:val="24"/>
              </w:rPr>
            </w:pPr>
            <w:r>
              <w:rPr>
                <w:rFonts w:hint="eastAsia" w:ascii="宋体" w:hAnsi="宋体" w:cs="宋体"/>
                <w:b/>
                <w:bCs/>
                <w:color w:val="0D0D0D"/>
                <w:kern w:val="0"/>
                <w:sz w:val="24"/>
                <w:szCs w:val="24"/>
              </w:rPr>
              <w:t>评 审 结 论</w:t>
            </w: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center"/>
          </w:tcPr>
          <w:p>
            <w:pPr>
              <w:pageBreakBefore w:val="0"/>
              <w:widowControl/>
              <w:kinsoku/>
              <w:wordWrap/>
              <w:topLinePunct w:val="0"/>
              <w:bidi w:val="0"/>
              <w:spacing w:line="360" w:lineRule="auto"/>
              <w:rPr>
                <w:rFonts w:ascii="宋体" w:hAnsi="宋体" w:cs="宋体"/>
                <w:b/>
                <w:bCs/>
                <w:color w:val="0D0D0D"/>
                <w:kern w:val="0"/>
                <w:sz w:val="24"/>
                <w:szCs w:val="24"/>
              </w:rPr>
            </w:pPr>
          </w:p>
        </w:tc>
        <w:tc>
          <w:tcPr>
            <w:tcW w:w="1434" w:type="dxa"/>
            <w:tcBorders>
              <w:top w:val="nil"/>
              <w:left w:val="nil"/>
              <w:bottom w:val="single" w:color="auto" w:sz="4" w:space="0"/>
              <w:right w:val="single" w:color="auto" w:sz="4" w:space="0"/>
            </w:tcBorders>
            <w:noWrap w:val="0"/>
            <w:vAlign w:val="top"/>
          </w:tcPr>
          <w:p>
            <w:pPr>
              <w:pageBreakBefore w:val="0"/>
              <w:widowControl/>
              <w:kinsoku/>
              <w:wordWrap/>
              <w:topLinePunct w:val="0"/>
              <w:bidi w:val="0"/>
              <w:spacing w:line="360" w:lineRule="auto"/>
              <w:rPr>
                <w:rFonts w:ascii="宋体" w:hAnsi="宋体" w:cs="宋体"/>
                <w:b/>
                <w:bCs/>
                <w:color w:val="0D0D0D"/>
                <w:kern w:val="0"/>
                <w:sz w:val="24"/>
                <w:szCs w:val="24"/>
              </w:rPr>
            </w:pPr>
          </w:p>
        </w:tc>
      </w:tr>
    </w:tbl>
    <w:p>
      <w:pPr>
        <w:pageBreakBefore w:val="0"/>
        <w:tabs>
          <w:tab w:val="left" w:pos="0"/>
        </w:tabs>
        <w:kinsoku/>
        <w:wordWrap/>
        <w:topLinePunct w:val="0"/>
        <w:bidi w:val="0"/>
        <w:snapToGrid w:val="0"/>
        <w:spacing w:line="360" w:lineRule="auto"/>
        <w:rPr>
          <w:rFonts w:ascii="宋体" w:hAnsi="宋体"/>
          <w:b/>
          <w:color w:val="0D0D0D"/>
          <w:sz w:val="24"/>
          <w:szCs w:val="24"/>
        </w:rPr>
      </w:pPr>
    </w:p>
    <w:p>
      <w:pPr>
        <w:pageBreakBefore w:val="0"/>
        <w:tabs>
          <w:tab w:val="left" w:pos="0"/>
        </w:tabs>
        <w:kinsoku/>
        <w:wordWrap/>
        <w:topLinePunct w:val="0"/>
        <w:bidi w:val="0"/>
        <w:snapToGrid w:val="0"/>
        <w:spacing w:line="360" w:lineRule="auto"/>
        <w:rPr>
          <w:rFonts w:ascii="宋体" w:hAnsi="宋体"/>
          <w:color w:val="0D0D0D"/>
          <w:sz w:val="24"/>
          <w:szCs w:val="24"/>
        </w:rPr>
      </w:pPr>
      <w:r>
        <w:rPr>
          <w:rFonts w:hint="eastAsia" w:ascii="宋体" w:hAnsi="宋体"/>
          <w:b/>
          <w:color w:val="0D0D0D"/>
          <w:sz w:val="24"/>
          <w:szCs w:val="24"/>
        </w:rPr>
        <w:t>说明：</w:t>
      </w:r>
      <w:r>
        <w:rPr>
          <w:rFonts w:hint="eastAsia" w:ascii="宋体" w:hAnsi="宋体"/>
          <w:color w:val="0D0D0D"/>
          <w:sz w:val="24"/>
          <w:szCs w:val="24"/>
        </w:rPr>
        <w:t>1、评审通过的用“√”表示，未通过的用“×”表示。结论用“合格”或“不合格”表示。</w:t>
      </w:r>
    </w:p>
    <w:p>
      <w:pPr>
        <w:pageBreakBefore w:val="0"/>
        <w:tabs>
          <w:tab w:val="left" w:pos="0"/>
        </w:tabs>
        <w:kinsoku/>
        <w:wordWrap/>
        <w:topLinePunct w:val="0"/>
        <w:bidi w:val="0"/>
        <w:snapToGrid w:val="0"/>
        <w:spacing w:line="360" w:lineRule="auto"/>
        <w:ind w:firstLine="720" w:firstLineChars="300"/>
        <w:rPr>
          <w:rFonts w:ascii="宋体" w:hAnsi="宋体"/>
          <w:color w:val="0D0D0D"/>
          <w:sz w:val="24"/>
          <w:szCs w:val="24"/>
        </w:rPr>
      </w:pPr>
      <w:r>
        <w:rPr>
          <w:rFonts w:hint="eastAsia" w:ascii="宋体" w:hAnsi="宋体"/>
          <w:color w:val="0D0D0D"/>
          <w:sz w:val="24"/>
          <w:szCs w:val="24"/>
        </w:rPr>
        <w:t>2、只有以上项目全部通过，评审结论为“合格”，否则结论为“不合格”。</w:t>
      </w:r>
    </w:p>
    <w:p>
      <w:pPr>
        <w:pageBreakBefore w:val="0"/>
        <w:tabs>
          <w:tab w:val="left" w:pos="0"/>
        </w:tabs>
        <w:kinsoku/>
        <w:wordWrap/>
        <w:topLinePunct w:val="0"/>
        <w:bidi w:val="0"/>
        <w:snapToGrid w:val="0"/>
        <w:spacing w:line="360" w:lineRule="auto"/>
        <w:ind w:firstLine="482" w:firstLineChars="200"/>
        <w:rPr>
          <w:rFonts w:hint="eastAsia" w:ascii="宋体" w:hAnsi="宋体"/>
          <w:b/>
          <w:color w:val="0D0D0D"/>
          <w:sz w:val="24"/>
          <w:szCs w:val="24"/>
        </w:rPr>
      </w:pPr>
      <w:r>
        <w:rPr>
          <w:rFonts w:hint="eastAsia" w:ascii="宋体" w:hAnsi="宋体"/>
          <w:b/>
          <w:color w:val="0D0D0D"/>
          <w:sz w:val="24"/>
          <w:szCs w:val="24"/>
        </w:rPr>
        <w:t>比选</w:t>
      </w:r>
      <w:r>
        <w:rPr>
          <w:rFonts w:ascii="宋体" w:hAnsi="宋体"/>
          <w:b/>
          <w:color w:val="0D0D0D"/>
          <w:sz w:val="24"/>
          <w:szCs w:val="24"/>
        </w:rPr>
        <w:t>工作小组</w:t>
      </w:r>
      <w:r>
        <w:rPr>
          <w:rFonts w:hint="eastAsia" w:ascii="宋体" w:hAnsi="宋体"/>
          <w:b/>
          <w:color w:val="0D0D0D"/>
          <w:sz w:val="24"/>
          <w:szCs w:val="24"/>
        </w:rPr>
        <w:t>（签名）：</w:t>
      </w:r>
    </w:p>
    <w:p>
      <w:pPr>
        <w:pStyle w:val="2"/>
      </w:pPr>
    </w:p>
    <w:p>
      <w:pPr>
        <w:pageBreakBefore w:val="0"/>
        <w:tabs>
          <w:tab w:val="left" w:pos="0"/>
        </w:tabs>
        <w:kinsoku/>
        <w:wordWrap/>
        <w:topLinePunct w:val="0"/>
        <w:bidi w:val="0"/>
        <w:snapToGrid w:val="0"/>
        <w:spacing w:line="360" w:lineRule="auto"/>
        <w:ind w:firstLine="482" w:firstLineChars="200"/>
        <w:rPr>
          <w:rFonts w:ascii="宋体" w:hAnsi="宋体"/>
          <w:b/>
          <w:color w:val="0D0D0D"/>
          <w:sz w:val="24"/>
          <w:szCs w:val="24"/>
        </w:rPr>
      </w:pPr>
      <w:r>
        <w:rPr>
          <w:rFonts w:hint="eastAsia" w:ascii="宋体" w:hAnsi="宋体"/>
          <w:b/>
          <w:color w:val="0D0D0D"/>
          <w:sz w:val="24"/>
          <w:szCs w:val="24"/>
        </w:rPr>
        <w:t xml:space="preserve">监督（签名） </w:t>
      </w:r>
      <w:r>
        <w:rPr>
          <w:rFonts w:ascii="宋体" w:hAnsi="宋体"/>
          <w:b/>
          <w:color w:val="0D0D0D"/>
          <w:sz w:val="24"/>
          <w:szCs w:val="24"/>
        </w:rPr>
        <w:t xml:space="preserve">                                                                       </w:t>
      </w:r>
      <w:r>
        <w:rPr>
          <w:rFonts w:hint="eastAsia" w:ascii="宋体" w:hAnsi="宋体"/>
          <w:b/>
          <w:color w:val="0D0D0D"/>
          <w:sz w:val="24"/>
          <w:szCs w:val="24"/>
        </w:rPr>
        <w:t>日期：</w:t>
      </w:r>
      <w:r>
        <w:rPr>
          <w:rFonts w:hint="eastAsia" w:ascii="宋体" w:hAnsi="宋体"/>
          <w:color w:val="0D0D0D"/>
          <w:sz w:val="24"/>
          <w:szCs w:val="24"/>
        </w:rPr>
        <w:t xml:space="preserve">     年    月    日</w:t>
      </w:r>
    </w:p>
    <w:p>
      <w:pPr>
        <w:pStyle w:val="2"/>
        <w:pageBreakBefore w:val="0"/>
        <w:kinsoku/>
        <w:wordWrap/>
        <w:topLinePunct w:val="0"/>
        <w:bidi w:val="0"/>
        <w:spacing w:line="360" w:lineRule="auto"/>
        <w:ind w:left="0" w:leftChars="0" w:firstLine="0" w:firstLineChars="0"/>
        <w:rPr>
          <w:rFonts w:ascii="宋体" w:hAnsi="宋体" w:cs="宋体"/>
          <w:szCs w:val="21"/>
        </w:rPr>
        <w:sectPr>
          <w:pgSz w:w="16840" w:h="11907" w:orient="landscape"/>
          <w:pgMar w:top="1440" w:right="1134" w:bottom="1021" w:left="1134" w:header="567" w:footer="868" w:gutter="0"/>
          <w:cols w:space="720" w:num="1"/>
        </w:sectPr>
      </w:pPr>
    </w:p>
    <w:tbl>
      <w:tblPr>
        <w:tblStyle w:val="48"/>
        <w:tblW w:w="9270" w:type="dxa"/>
        <w:tblInd w:w="78" w:type="dxa"/>
        <w:tblLayout w:type="fixed"/>
        <w:tblCellMar>
          <w:top w:w="0" w:type="dxa"/>
          <w:left w:w="0" w:type="dxa"/>
          <w:bottom w:w="0" w:type="dxa"/>
          <w:right w:w="0" w:type="dxa"/>
        </w:tblCellMar>
      </w:tblPr>
      <w:tblGrid>
        <w:gridCol w:w="777"/>
        <w:gridCol w:w="3036"/>
        <w:gridCol w:w="814"/>
        <w:gridCol w:w="2051"/>
        <w:gridCol w:w="2592"/>
      </w:tblGrid>
      <w:tr>
        <w:tblPrEx>
          <w:tblCellMar>
            <w:top w:w="0" w:type="dxa"/>
            <w:left w:w="0" w:type="dxa"/>
            <w:bottom w:w="0" w:type="dxa"/>
            <w:right w:w="0" w:type="dxa"/>
          </w:tblCellMar>
        </w:tblPrEx>
        <w:trPr>
          <w:trHeight w:val="1485" w:hRule="atLeast"/>
        </w:trPr>
        <w:tc>
          <w:tcPr>
            <w:tcW w:w="9270" w:type="dxa"/>
            <w:gridSpan w:val="5"/>
            <w:tcBorders>
              <w:top w:val="nil"/>
              <w:left w:val="nil"/>
              <w:bottom w:val="single" w:color="auto" w:sz="8" w:space="0"/>
              <w:right w:val="nil"/>
            </w:tcBorders>
            <w:vAlign w:val="center"/>
          </w:tcPr>
          <w:p>
            <w:pPr>
              <w:pageBreakBefore w:val="0"/>
              <w:widowControl/>
              <w:kinsoku/>
              <w:wordWrap/>
              <w:topLinePunct w:val="0"/>
              <w:bidi w:val="0"/>
              <w:spacing w:line="360" w:lineRule="auto"/>
              <w:jc w:val="left"/>
              <w:rPr>
                <w:rFonts w:ascii="宋体" w:hAnsi="宋体" w:cs="宋体"/>
                <w:b/>
                <w:bCs/>
                <w:kern w:val="0"/>
                <w:sz w:val="24"/>
                <w:szCs w:val="24"/>
              </w:rPr>
            </w:pPr>
            <w:r>
              <w:rPr>
                <w:rFonts w:hint="eastAsia" w:ascii="宋体" w:hAnsi="宋体" w:cs="宋体"/>
                <w:b/>
                <w:sz w:val="24"/>
                <w:szCs w:val="24"/>
              </w:rPr>
              <w:t>附</w:t>
            </w:r>
            <w:r>
              <w:rPr>
                <w:rFonts w:hint="eastAsia" w:ascii="宋体" w:hAnsi="宋体" w:cs="宋体"/>
                <w:b/>
                <w:sz w:val="24"/>
                <w:szCs w:val="24"/>
                <w:lang w:val="en-US" w:eastAsia="zh-CN"/>
              </w:rPr>
              <w:t>件5</w:t>
            </w:r>
            <w:r>
              <w:rPr>
                <w:rFonts w:hint="eastAsia" w:ascii="宋体" w:hAnsi="宋体" w:cs="宋体"/>
                <w:b/>
                <w:sz w:val="24"/>
                <w:szCs w:val="24"/>
              </w:rPr>
              <w:t>：参选人最终排序表</w:t>
            </w:r>
          </w:p>
          <w:p>
            <w:pPr>
              <w:pageBreakBefore w:val="0"/>
              <w:widowControl/>
              <w:kinsoku/>
              <w:wordWrap/>
              <w:topLinePunct w:val="0"/>
              <w:bidi w:val="0"/>
              <w:spacing w:line="360" w:lineRule="auto"/>
              <w:jc w:val="center"/>
              <w:rPr>
                <w:rFonts w:ascii="宋体" w:hAnsi="宋体" w:cs="宋体"/>
                <w:b/>
                <w:bCs/>
                <w:kern w:val="0"/>
                <w:sz w:val="24"/>
                <w:szCs w:val="24"/>
              </w:rPr>
            </w:pPr>
          </w:p>
          <w:p>
            <w:pPr>
              <w:pageBreakBefore w:val="0"/>
              <w:widowControl/>
              <w:kinsoku/>
              <w:wordWrap/>
              <w:topLinePunct w:val="0"/>
              <w:bidi w:val="0"/>
              <w:spacing w:line="360" w:lineRule="auto"/>
              <w:jc w:val="center"/>
              <w:rPr>
                <w:rFonts w:ascii="宋体" w:hAnsi="宋体" w:cs="宋体"/>
                <w:b/>
                <w:bCs/>
                <w:kern w:val="0"/>
                <w:sz w:val="24"/>
                <w:szCs w:val="24"/>
              </w:rPr>
            </w:pPr>
            <w:r>
              <w:rPr>
                <w:rFonts w:hint="eastAsia" w:ascii="宋体" w:hAnsi="宋体" w:cs="宋体"/>
                <w:b/>
                <w:bCs/>
                <w:kern w:val="0"/>
                <w:sz w:val="24"/>
                <w:szCs w:val="24"/>
              </w:rPr>
              <w:t>参选人最终排序表</w:t>
            </w:r>
          </w:p>
          <w:p>
            <w:pPr>
              <w:pageBreakBefore w:val="0"/>
              <w:widowControl/>
              <w:kinsoku/>
              <w:wordWrap/>
              <w:topLinePunct w:val="0"/>
              <w:bidi w:val="0"/>
              <w:spacing w:line="360" w:lineRule="auto"/>
              <w:jc w:val="center"/>
              <w:rPr>
                <w:rFonts w:ascii="宋体" w:hAnsi="宋体" w:cs="宋体"/>
                <w:b/>
                <w:bCs/>
                <w:kern w:val="0"/>
                <w:szCs w:val="21"/>
              </w:rPr>
            </w:pPr>
          </w:p>
          <w:p>
            <w:pPr>
              <w:pageBreakBefore w:val="0"/>
              <w:widowControl/>
              <w:kinsoku/>
              <w:wordWrap/>
              <w:topLinePunct w:val="0"/>
              <w:bidi w:val="0"/>
              <w:spacing w:line="360" w:lineRule="auto"/>
              <w:jc w:val="left"/>
              <w:rPr>
                <w:rFonts w:hint="eastAsia" w:hAnsi="宋体" w:eastAsia="宋体"/>
                <w:b/>
                <w:bCs/>
                <w:sz w:val="24"/>
                <w:szCs w:val="24"/>
                <w:u w:val="single"/>
                <w:lang w:eastAsia="zh-CN"/>
              </w:rPr>
            </w:pPr>
            <w:r>
              <w:rPr>
                <w:rFonts w:hint="eastAsia" w:ascii="宋体" w:hAnsi="宋体" w:cs="宋体"/>
                <w:b/>
                <w:kern w:val="0"/>
                <w:szCs w:val="21"/>
              </w:rPr>
              <w:t>项目名称：</w:t>
            </w:r>
            <w:r>
              <w:rPr>
                <w:rFonts w:hint="eastAsia" w:hAnsi="宋体"/>
                <w:b/>
                <w:bCs/>
                <w:sz w:val="24"/>
                <w:szCs w:val="24"/>
                <w:u w:val="single"/>
                <w:lang w:eastAsia="zh-CN"/>
              </w:rPr>
              <w:t>深铁熙府等预售项目投资验证审计服务</w:t>
            </w:r>
          </w:p>
          <w:p>
            <w:pPr>
              <w:pageBreakBefore w:val="0"/>
              <w:widowControl/>
              <w:kinsoku/>
              <w:wordWrap/>
              <w:topLinePunct w:val="0"/>
              <w:bidi w:val="0"/>
              <w:spacing w:line="360" w:lineRule="auto"/>
              <w:jc w:val="right"/>
              <w:rPr>
                <w:rFonts w:ascii="宋体" w:hAnsi="宋体" w:cs="宋体"/>
                <w:b/>
                <w:bCs/>
                <w:kern w:val="0"/>
                <w:szCs w:val="21"/>
              </w:rPr>
            </w:pPr>
            <w:r>
              <w:rPr>
                <w:rFonts w:hint="eastAsia" w:ascii="宋体" w:hAnsi="宋体" w:cs="宋体"/>
                <w:kern w:val="0"/>
                <w:szCs w:val="21"/>
              </w:rPr>
              <w:t>评审日期：</w:t>
            </w:r>
            <w:r>
              <w:rPr>
                <w:rFonts w:hint="eastAsia" w:ascii="宋体" w:hAnsi="宋体" w:cs="宋体"/>
                <w:kern w:val="0"/>
                <w:szCs w:val="21"/>
                <w:lang w:val="en-US" w:eastAsia="zh-CN"/>
              </w:rPr>
              <w:t>2022</w:t>
            </w:r>
            <w:r>
              <w:rPr>
                <w:rFonts w:hint="eastAsia" w:ascii="宋体" w:hAnsi="宋体" w:cs="宋体"/>
                <w:kern w:val="0"/>
                <w:szCs w:val="21"/>
              </w:rPr>
              <w:t>年</w:t>
            </w:r>
            <w:r>
              <w:rPr>
                <w:rFonts w:hint="eastAsia" w:ascii="宋体" w:hAnsi="宋体" w:cs="宋体"/>
                <w:kern w:val="0"/>
                <w:szCs w:val="21"/>
                <w:lang w:val="en-US" w:eastAsia="zh-CN"/>
              </w:rPr>
              <w:t>11</w:t>
            </w:r>
            <w:r>
              <w:rPr>
                <w:rFonts w:hint="eastAsia" w:ascii="宋体" w:hAnsi="宋体" w:cs="宋体"/>
                <w:kern w:val="0"/>
                <w:szCs w:val="21"/>
              </w:rPr>
              <w:t>月    日</w:t>
            </w:r>
          </w:p>
        </w:tc>
      </w:tr>
      <w:tr>
        <w:tblPrEx>
          <w:tblCellMar>
            <w:top w:w="0" w:type="dxa"/>
            <w:left w:w="0" w:type="dxa"/>
            <w:bottom w:w="0" w:type="dxa"/>
            <w:right w:w="0" w:type="dxa"/>
          </w:tblCellMar>
        </w:tblPrEx>
        <w:trPr>
          <w:trHeight w:val="771" w:hRule="atLeast"/>
        </w:trPr>
        <w:tc>
          <w:tcPr>
            <w:tcW w:w="777" w:type="dxa"/>
            <w:tcBorders>
              <w:top w:val="single" w:color="auto" w:sz="8"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b/>
                <w:bCs/>
                <w:szCs w:val="21"/>
              </w:rPr>
            </w:pPr>
            <w:r>
              <w:rPr>
                <w:rFonts w:hint="eastAsia" w:ascii="宋体" w:hAnsi="宋体" w:cs="宋体"/>
                <w:b/>
                <w:bCs/>
                <w:szCs w:val="21"/>
              </w:rPr>
              <w:t>序号</w:t>
            </w:r>
          </w:p>
        </w:tc>
        <w:tc>
          <w:tcPr>
            <w:tcW w:w="3036" w:type="dxa"/>
            <w:tcBorders>
              <w:top w:val="single" w:color="auto" w:sz="8"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b/>
                <w:bCs/>
                <w:szCs w:val="21"/>
              </w:rPr>
            </w:pPr>
            <w:r>
              <w:rPr>
                <w:rFonts w:hint="eastAsia" w:ascii="宋体" w:hAnsi="宋体" w:cs="宋体"/>
                <w:b/>
                <w:bCs/>
                <w:szCs w:val="21"/>
              </w:rPr>
              <w:t>参选人</w:t>
            </w:r>
          </w:p>
        </w:tc>
        <w:tc>
          <w:tcPr>
            <w:tcW w:w="814" w:type="dxa"/>
            <w:tcBorders>
              <w:top w:val="single" w:color="auto" w:sz="8"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b/>
                <w:bCs/>
                <w:szCs w:val="21"/>
              </w:rPr>
            </w:pPr>
            <w:r>
              <w:rPr>
                <w:rFonts w:hint="eastAsia" w:ascii="宋体" w:hAnsi="宋体" w:cs="宋体"/>
                <w:b/>
                <w:bCs/>
                <w:szCs w:val="21"/>
              </w:rPr>
              <w:t>排名</w:t>
            </w:r>
          </w:p>
        </w:tc>
        <w:tc>
          <w:tcPr>
            <w:tcW w:w="2051" w:type="dxa"/>
            <w:tcBorders>
              <w:top w:val="single" w:color="auto" w:sz="8"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hint="eastAsia" w:ascii="宋体" w:hAnsi="宋体" w:eastAsia="宋体" w:cs="宋体"/>
                <w:b/>
                <w:bCs/>
                <w:szCs w:val="21"/>
                <w:lang w:eastAsia="zh-CN"/>
              </w:rPr>
            </w:pPr>
            <w:r>
              <w:rPr>
                <w:rFonts w:hint="eastAsia" w:ascii="宋体" w:hAnsi="宋体" w:cs="宋体"/>
                <w:b/>
                <w:bCs/>
                <w:szCs w:val="21"/>
                <w:lang w:val="en-US" w:eastAsia="zh-CN"/>
              </w:rPr>
              <w:t>报价</w:t>
            </w:r>
          </w:p>
        </w:tc>
        <w:tc>
          <w:tcPr>
            <w:tcW w:w="2592" w:type="dxa"/>
            <w:tcBorders>
              <w:top w:val="single" w:color="auto" w:sz="8" w:space="0"/>
              <w:left w:val="single" w:color="auto" w:sz="6" w:space="0"/>
              <w:bottom w:val="single" w:color="auto" w:sz="6" w:space="0"/>
              <w:right w:val="single" w:color="auto" w:sz="8" w:space="0"/>
            </w:tcBorders>
            <w:vAlign w:val="center"/>
          </w:tcPr>
          <w:p>
            <w:pPr>
              <w:pageBreakBefore w:val="0"/>
              <w:kinsoku/>
              <w:wordWrap/>
              <w:topLinePunct w:val="0"/>
              <w:bidi w:val="0"/>
              <w:spacing w:line="360" w:lineRule="auto"/>
              <w:jc w:val="center"/>
              <w:rPr>
                <w:rFonts w:ascii="宋体" w:hAnsi="宋体" w:cs="宋体"/>
                <w:b/>
                <w:bCs/>
                <w:szCs w:val="21"/>
              </w:rPr>
            </w:pPr>
            <w:r>
              <w:rPr>
                <w:rFonts w:hint="eastAsia" w:ascii="宋体" w:hAnsi="宋体" w:cs="宋体"/>
                <w:b/>
                <w:bCs/>
                <w:szCs w:val="21"/>
              </w:rPr>
              <w:t>备注</w:t>
            </w:r>
          </w:p>
        </w:tc>
      </w:tr>
      <w:tr>
        <w:tblPrEx>
          <w:tblCellMar>
            <w:top w:w="0" w:type="dxa"/>
            <w:left w:w="0" w:type="dxa"/>
            <w:bottom w:w="0" w:type="dxa"/>
            <w:right w:w="0" w:type="dxa"/>
          </w:tblCellMar>
        </w:tblPrEx>
        <w:trPr>
          <w:cantSplit/>
          <w:trHeight w:val="1025"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1</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1</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restart"/>
            <w:tcBorders>
              <w:top w:val="single" w:color="auto" w:sz="6" w:space="0"/>
              <w:left w:val="single" w:color="auto" w:sz="6" w:space="0"/>
              <w:right w:val="single" w:color="auto" w:sz="8"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按照参选人的报价由低到高排列名次。</w:t>
            </w:r>
          </w:p>
        </w:tc>
      </w:tr>
      <w:tr>
        <w:tblPrEx>
          <w:tblCellMar>
            <w:top w:w="0" w:type="dxa"/>
            <w:left w:w="0" w:type="dxa"/>
            <w:bottom w:w="0" w:type="dxa"/>
            <w:right w:w="0" w:type="dxa"/>
          </w:tblCellMar>
        </w:tblPrEx>
        <w:trPr>
          <w:cantSplit/>
          <w:trHeight w:val="970"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2</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2</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cantSplit/>
          <w:trHeight w:val="983"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3</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r>
              <w:rPr>
                <w:rFonts w:hint="eastAsia" w:ascii="宋体" w:hAnsi="宋体" w:cs="宋体"/>
                <w:szCs w:val="21"/>
              </w:rPr>
              <w:t>3</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4</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5</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hint="default" w:ascii="宋体" w:hAnsi="宋体" w:cs="宋体"/>
                <w:szCs w:val="21"/>
                <w:lang w:val="en-US" w:eastAsia="zh-CN"/>
              </w:rPr>
            </w:pPr>
            <w:r>
              <w:rPr>
                <w:rFonts w:hint="eastAsia" w:ascii="宋体" w:hAnsi="宋体" w:cs="宋体"/>
                <w:szCs w:val="21"/>
                <w:lang w:val="en-US" w:eastAsia="zh-CN"/>
              </w:rPr>
              <w:t>6</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hint="default" w:ascii="宋体" w:hAnsi="宋体" w:cs="宋体"/>
                <w:szCs w:val="21"/>
                <w:lang w:val="en-US" w:eastAsia="zh-CN"/>
              </w:rPr>
            </w:pPr>
            <w:r>
              <w:rPr>
                <w:rFonts w:hint="eastAsia" w:ascii="宋体" w:hAnsi="宋体" w:cs="宋体"/>
                <w:szCs w:val="21"/>
                <w:lang w:val="en-US" w:eastAsia="zh-CN"/>
              </w:rPr>
              <w:t>6</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cantSplit/>
          <w:trHeight w:val="828" w:hRule="atLeast"/>
        </w:trPr>
        <w:tc>
          <w:tcPr>
            <w:tcW w:w="777" w:type="dxa"/>
            <w:tcBorders>
              <w:top w:val="single" w:color="auto" w:sz="6" w:space="0"/>
              <w:left w:val="single" w:color="auto" w:sz="8" w:space="0"/>
              <w:bottom w:val="single" w:color="auto" w:sz="6" w:space="0"/>
              <w:right w:val="single" w:color="auto" w:sz="6" w:space="0"/>
            </w:tcBorders>
            <w:vAlign w:val="center"/>
          </w:tcPr>
          <w:p>
            <w:pPr>
              <w:pageBreakBefore w:val="0"/>
              <w:kinsoku/>
              <w:wordWrap/>
              <w:topLinePunct w:val="0"/>
              <w:bidi w:val="0"/>
              <w:spacing w:line="360" w:lineRule="auto"/>
              <w:jc w:val="center"/>
              <w:rPr>
                <w:rFonts w:hint="default" w:ascii="宋体" w:hAnsi="宋体" w:cs="宋体"/>
                <w:szCs w:val="21"/>
                <w:lang w:val="en-US" w:eastAsia="zh-CN"/>
              </w:rPr>
            </w:pPr>
            <w:r>
              <w:rPr>
                <w:rFonts w:hint="eastAsia" w:ascii="宋体" w:hAnsi="宋体" w:cs="宋体"/>
                <w:szCs w:val="21"/>
                <w:lang w:val="en-US" w:eastAsia="zh-CN"/>
              </w:rPr>
              <w:t>7</w:t>
            </w:r>
          </w:p>
        </w:tc>
        <w:tc>
          <w:tcPr>
            <w:tcW w:w="3036"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814"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hint="default" w:ascii="宋体" w:hAnsi="宋体" w:cs="宋体"/>
                <w:szCs w:val="21"/>
                <w:lang w:val="en-US" w:eastAsia="zh-CN"/>
              </w:rPr>
            </w:pPr>
            <w:r>
              <w:rPr>
                <w:rFonts w:hint="eastAsia" w:ascii="宋体" w:hAnsi="宋体" w:cs="宋体"/>
                <w:szCs w:val="21"/>
                <w:lang w:val="en-US" w:eastAsia="zh-CN"/>
              </w:rPr>
              <w:t>7</w:t>
            </w:r>
          </w:p>
        </w:tc>
        <w:tc>
          <w:tcPr>
            <w:tcW w:w="2051" w:type="dxa"/>
            <w:tcBorders>
              <w:top w:val="single" w:color="auto" w:sz="6" w:space="0"/>
              <w:left w:val="single" w:color="auto" w:sz="6" w:space="0"/>
              <w:bottom w:val="single" w:color="auto" w:sz="6" w:space="0"/>
              <w:right w:val="single" w:color="auto" w:sz="6" w:space="0"/>
            </w:tcBorders>
            <w:vAlign w:val="center"/>
          </w:tcPr>
          <w:p>
            <w:pPr>
              <w:pageBreakBefore w:val="0"/>
              <w:kinsoku/>
              <w:wordWrap/>
              <w:topLinePunct w:val="0"/>
              <w:bidi w:val="0"/>
              <w:spacing w:line="360" w:lineRule="auto"/>
              <w:jc w:val="center"/>
              <w:rPr>
                <w:rFonts w:ascii="宋体" w:hAnsi="宋体" w:cs="宋体"/>
                <w:szCs w:val="21"/>
              </w:rPr>
            </w:pPr>
          </w:p>
        </w:tc>
        <w:tc>
          <w:tcPr>
            <w:tcW w:w="2592" w:type="dxa"/>
            <w:vMerge w:val="continue"/>
            <w:tcBorders>
              <w:left w:val="single" w:color="auto" w:sz="6" w:space="0"/>
              <w:right w:val="single" w:color="auto" w:sz="8" w:space="0"/>
            </w:tcBorders>
            <w:vAlign w:val="center"/>
          </w:tcPr>
          <w:p>
            <w:pPr>
              <w:pageBreakBefore w:val="0"/>
              <w:widowControl/>
              <w:kinsoku/>
              <w:wordWrap/>
              <w:topLinePunct w:val="0"/>
              <w:bidi w:val="0"/>
              <w:spacing w:line="360" w:lineRule="auto"/>
              <w:jc w:val="left"/>
              <w:rPr>
                <w:rFonts w:ascii="宋体" w:hAnsi="宋体" w:cs="宋体"/>
                <w:szCs w:val="21"/>
              </w:rPr>
            </w:pPr>
          </w:p>
        </w:tc>
      </w:tr>
      <w:tr>
        <w:tblPrEx>
          <w:tblCellMar>
            <w:top w:w="0" w:type="dxa"/>
            <w:left w:w="0" w:type="dxa"/>
            <w:bottom w:w="0" w:type="dxa"/>
            <w:right w:w="0" w:type="dxa"/>
          </w:tblCellMar>
        </w:tblPrEx>
        <w:trPr>
          <w:trHeight w:val="49" w:hRule="atLeast"/>
        </w:trPr>
        <w:tc>
          <w:tcPr>
            <w:tcW w:w="9270" w:type="dxa"/>
            <w:gridSpan w:val="5"/>
            <w:tcBorders>
              <w:top w:val="single" w:color="auto" w:sz="6" w:space="0"/>
              <w:left w:val="single" w:color="auto" w:sz="8" w:space="0"/>
              <w:bottom w:val="single" w:color="auto" w:sz="8" w:space="0"/>
              <w:right w:val="single" w:color="auto" w:sz="8" w:space="0"/>
            </w:tcBorders>
          </w:tcPr>
          <w:p>
            <w:pPr>
              <w:pageBreakBefore w:val="0"/>
              <w:widowControl/>
              <w:kinsoku/>
              <w:wordWrap/>
              <w:topLinePunct w:val="0"/>
              <w:bidi w:val="0"/>
              <w:spacing w:line="360" w:lineRule="auto"/>
              <w:ind w:left="424"/>
              <w:rPr>
                <w:rFonts w:ascii="宋体" w:hAnsi="宋体" w:cs="宋体"/>
                <w:kern w:val="0"/>
                <w:szCs w:val="21"/>
              </w:rPr>
            </w:pPr>
          </w:p>
          <w:p>
            <w:pPr>
              <w:pageBreakBefore w:val="0"/>
              <w:kinsoku/>
              <w:wordWrap/>
              <w:topLinePunct w:val="0"/>
              <w:bidi w:val="0"/>
              <w:spacing w:line="360" w:lineRule="auto"/>
              <w:rPr>
                <w:rFonts w:ascii="宋体" w:hAnsi="宋体" w:cs="宋体"/>
                <w:szCs w:val="21"/>
              </w:rPr>
            </w:pPr>
            <w:r>
              <w:rPr>
                <w:rFonts w:hint="eastAsia" w:ascii="宋体" w:hAnsi="宋体" w:cs="宋体"/>
                <w:szCs w:val="21"/>
              </w:rPr>
              <w:t>评委(签名)：</w:t>
            </w:r>
          </w:p>
          <w:p>
            <w:pPr>
              <w:pageBreakBefore w:val="0"/>
              <w:widowControl/>
              <w:kinsoku/>
              <w:wordWrap/>
              <w:topLinePunct w:val="0"/>
              <w:bidi w:val="0"/>
              <w:spacing w:line="360" w:lineRule="auto"/>
              <w:ind w:left="424"/>
              <w:rPr>
                <w:rFonts w:ascii="宋体" w:hAnsi="宋体" w:cs="宋体"/>
                <w:kern w:val="0"/>
                <w:szCs w:val="21"/>
              </w:rPr>
            </w:pPr>
          </w:p>
          <w:p>
            <w:pPr>
              <w:pageBreakBefore w:val="0"/>
              <w:widowControl/>
              <w:kinsoku/>
              <w:wordWrap/>
              <w:topLinePunct w:val="0"/>
              <w:bidi w:val="0"/>
              <w:spacing w:line="360" w:lineRule="auto"/>
              <w:rPr>
                <w:rFonts w:ascii="宋体" w:hAnsi="宋体" w:cs="宋体"/>
                <w:kern w:val="0"/>
                <w:szCs w:val="21"/>
              </w:rPr>
            </w:pPr>
          </w:p>
          <w:p>
            <w:pPr>
              <w:pageBreakBefore w:val="0"/>
              <w:widowControl/>
              <w:kinsoku/>
              <w:wordWrap/>
              <w:topLinePunct w:val="0"/>
              <w:bidi w:val="0"/>
              <w:spacing w:line="360" w:lineRule="auto"/>
              <w:rPr>
                <w:rFonts w:ascii="宋体" w:hAnsi="宋体" w:cs="宋体"/>
                <w:kern w:val="0"/>
                <w:szCs w:val="21"/>
              </w:rPr>
            </w:pPr>
          </w:p>
          <w:p>
            <w:pPr>
              <w:pageBreakBefore w:val="0"/>
              <w:widowControl/>
              <w:kinsoku/>
              <w:wordWrap/>
              <w:topLinePunct w:val="0"/>
              <w:bidi w:val="0"/>
              <w:spacing w:line="360" w:lineRule="auto"/>
              <w:rPr>
                <w:rFonts w:ascii="宋体" w:hAnsi="宋体" w:cs="宋体"/>
                <w:kern w:val="0"/>
                <w:szCs w:val="21"/>
              </w:rPr>
            </w:pPr>
            <w:r>
              <w:rPr>
                <w:rFonts w:hint="eastAsia" w:ascii="宋体" w:hAnsi="宋体" w:cs="宋体"/>
                <w:kern w:val="0"/>
                <w:szCs w:val="21"/>
              </w:rPr>
              <w:t>监督（签名）：</w:t>
            </w:r>
          </w:p>
          <w:p>
            <w:pPr>
              <w:pageBreakBefore w:val="0"/>
              <w:widowControl/>
              <w:kinsoku/>
              <w:wordWrap/>
              <w:topLinePunct w:val="0"/>
              <w:bidi w:val="0"/>
              <w:spacing w:line="360" w:lineRule="auto"/>
              <w:ind w:left="424"/>
              <w:rPr>
                <w:rFonts w:ascii="宋体" w:hAnsi="宋体" w:cs="宋体"/>
                <w:kern w:val="0"/>
                <w:szCs w:val="21"/>
              </w:rPr>
            </w:pPr>
          </w:p>
        </w:tc>
      </w:tr>
    </w:tbl>
    <w:p>
      <w:pPr>
        <w:pStyle w:val="2"/>
        <w:pageBreakBefore w:val="0"/>
        <w:kinsoku/>
        <w:wordWrap/>
        <w:topLinePunct w:val="0"/>
        <w:bidi w:val="0"/>
        <w:spacing w:line="360" w:lineRule="auto"/>
        <w:ind w:left="0" w:leftChars="0" w:firstLine="0" w:firstLineChars="0"/>
      </w:pPr>
    </w:p>
    <w:p>
      <w:pPr>
        <w:pageBreakBefore w:val="0"/>
        <w:widowControl/>
        <w:kinsoku/>
        <w:wordWrap/>
        <w:topLinePunct w:val="0"/>
        <w:bidi w:val="0"/>
        <w:spacing w:line="360" w:lineRule="auto"/>
        <w:jc w:val="left"/>
      </w:pPr>
      <w:bookmarkStart w:id="110" w:name="_Toc57731985"/>
      <w:bookmarkStart w:id="111" w:name="_Toc518494147"/>
    </w:p>
    <w:p>
      <w:pPr>
        <w:pageBreakBefore w:val="0"/>
        <w:widowControl/>
        <w:kinsoku/>
        <w:wordWrap/>
        <w:topLinePunct w:val="0"/>
        <w:bidi w:val="0"/>
        <w:spacing w:line="360" w:lineRule="auto"/>
        <w:jc w:val="left"/>
        <w:rPr>
          <w:rFonts w:hint="eastAsia" w:ascii="宋体" w:hAnsi="宋体" w:cs="宋体"/>
          <w:b/>
          <w:sz w:val="24"/>
          <w:szCs w:val="24"/>
        </w:rPr>
      </w:pPr>
    </w:p>
    <w:p>
      <w:pPr>
        <w:pageBreakBefore w:val="0"/>
        <w:widowControl/>
        <w:kinsoku/>
        <w:wordWrap/>
        <w:topLinePunct w:val="0"/>
        <w:bidi w:val="0"/>
        <w:spacing w:line="360" w:lineRule="auto"/>
        <w:jc w:val="left"/>
        <w:rPr>
          <w:rFonts w:ascii="宋体" w:hAnsi="宋体" w:cs="宋体"/>
          <w:b/>
          <w:sz w:val="24"/>
          <w:szCs w:val="24"/>
        </w:rPr>
      </w:pPr>
      <w:r>
        <w:rPr>
          <w:rFonts w:hint="eastAsia" w:ascii="宋体" w:hAnsi="宋体" w:cs="宋体"/>
          <w:b/>
          <w:sz w:val="24"/>
          <w:szCs w:val="24"/>
        </w:rPr>
        <w:t>附</w:t>
      </w:r>
      <w:r>
        <w:rPr>
          <w:rFonts w:hint="eastAsia" w:ascii="宋体" w:hAnsi="宋体" w:cs="宋体"/>
          <w:b/>
          <w:sz w:val="24"/>
          <w:szCs w:val="24"/>
          <w:lang w:val="en-US" w:eastAsia="zh-CN"/>
        </w:rPr>
        <w:t>件6</w:t>
      </w:r>
      <w:r>
        <w:rPr>
          <w:rFonts w:hint="eastAsia" w:ascii="宋体" w:hAnsi="宋体" w:cs="宋体"/>
          <w:b/>
          <w:sz w:val="24"/>
          <w:szCs w:val="24"/>
        </w:rPr>
        <w:t>（此表由评委或参选人填写）</w:t>
      </w:r>
    </w:p>
    <w:p>
      <w:pPr>
        <w:pageBreakBefore w:val="0"/>
        <w:kinsoku/>
        <w:wordWrap/>
        <w:topLinePunct w:val="0"/>
        <w:bidi w:val="0"/>
        <w:spacing w:line="360" w:lineRule="auto"/>
        <w:jc w:val="center"/>
        <w:rPr>
          <w:rFonts w:ascii="宋体" w:hAnsi="宋体"/>
          <w:b/>
          <w:bCs/>
          <w:snapToGrid w:val="0"/>
          <w:sz w:val="24"/>
          <w:szCs w:val="24"/>
        </w:rPr>
      </w:pPr>
    </w:p>
    <w:p>
      <w:pPr>
        <w:pageBreakBefore w:val="0"/>
        <w:kinsoku/>
        <w:wordWrap/>
        <w:topLinePunct w:val="0"/>
        <w:bidi w:val="0"/>
        <w:spacing w:line="360" w:lineRule="auto"/>
        <w:jc w:val="center"/>
        <w:rPr>
          <w:rFonts w:ascii="宋体" w:hAnsi="宋体"/>
          <w:b/>
          <w:bCs/>
          <w:snapToGrid w:val="0"/>
          <w:sz w:val="24"/>
          <w:szCs w:val="24"/>
        </w:rPr>
      </w:pPr>
      <w:r>
        <w:rPr>
          <w:rFonts w:hint="eastAsia" w:ascii="宋体" w:hAnsi="宋体"/>
          <w:b/>
          <w:bCs/>
          <w:snapToGrid w:val="0"/>
          <w:sz w:val="24"/>
          <w:szCs w:val="24"/>
        </w:rPr>
        <w:t>投标文件无效/作废情况说明表</w:t>
      </w:r>
    </w:p>
    <w:p>
      <w:pPr>
        <w:pageBreakBefore w:val="0"/>
        <w:kinsoku/>
        <w:wordWrap/>
        <w:topLinePunct w:val="0"/>
        <w:bidi w:val="0"/>
        <w:spacing w:line="360" w:lineRule="auto"/>
        <w:jc w:val="both"/>
        <w:rPr>
          <w:rFonts w:ascii="宋体" w:hAnsi="宋体"/>
          <w:b/>
          <w:bCs/>
          <w:snapToGrid w:val="0"/>
          <w:sz w:val="24"/>
          <w:szCs w:val="24"/>
        </w:rPr>
      </w:pPr>
    </w:p>
    <w:p>
      <w:pPr>
        <w:pageBreakBefore w:val="0"/>
        <w:widowControl/>
        <w:kinsoku/>
        <w:wordWrap/>
        <w:topLinePunct w:val="0"/>
        <w:bidi w:val="0"/>
        <w:spacing w:line="360" w:lineRule="auto"/>
        <w:jc w:val="left"/>
        <w:rPr>
          <w:rFonts w:hint="eastAsia" w:hAnsi="宋体" w:eastAsia="宋体"/>
          <w:b/>
          <w:bCs/>
          <w:sz w:val="24"/>
          <w:szCs w:val="24"/>
          <w:u w:val="single"/>
          <w:lang w:eastAsia="zh-CN"/>
        </w:rPr>
      </w:pPr>
      <w:r>
        <w:rPr>
          <w:rFonts w:hint="eastAsia" w:ascii="宋体" w:hAnsi="宋体"/>
          <w:sz w:val="24"/>
          <w:szCs w:val="24"/>
        </w:rPr>
        <w:t>项目名称：</w:t>
      </w:r>
      <w:r>
        <w:rPr>
          <w:rFonts w:hint="eastAsia" w:hAnsi="宋体"/>
          <w:b/>
          <w:bCs/>
          <w:sz w:val="24"/>
          <w:szCs w:val="24"/>
          <w:u w:val="single"/>
          <w:lang w:eastAsia="zh-CN"/>
        </w:rPr>
        <w:t>深铁熙府等预售项目投资验证审计服务</w:t>
      </w:r>
    </w:p>
    <w:p>
      <w:pPr>
        <w:pageBreakBefore w:val="0"/>
        <w:kinsoku/>
        <w:wordWrap/>
        <w:topLinePunct w:val="0"/>
        <w:bidi w:val="0"/>
        <w:spacing w:line="360" w:lineRule="auto"/>
        <w:jc w:val="left"/>
        <w:rPr>
          <w:rFonts w:ascii="宋体" w:hAnsi="宋体"/>
          <w:sz w:val="24"/>
          <w:szCs w:val="24"/>
        </w:rPr>
      </w:pPr>
      <w:r>
        <w:rPr>
          <w:rFonts w:hint="eastAsia" w:ascii="宋体" w:hAnsi="宋体"/>
          <w:sz w:val="24"/>
          <w:szCs w:val="24"/>
        </w:rPr>
        <w:t>日期：</w:t>
      </w:r>
      <w:r>
        <w:rPr>
          <w:rFonts w:hint="eastAsia" w:ascii="宋体" w:hAnsi="宋体"/>
          <w:sz w:val="24"/>
          <w:szCs w:val="24"/>
          <w:lang w:val="en-US" w:eastAsia="zh-CN"/>
        </w:rPr>
        <w:t>2022</w:t>
      </w:r>
      <w:r>
        <w:rPr>
          <w:rFonts w:hint="eastAsia" w:ascii="宋体" w:hAnsi="宋体"/>
          <w:sz w:val="24"/>
          <w:szCs w:val="24"/>
        </w:rPr>
        <w:t>年</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日</w:t>
      </w: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参选人名称</w:t>
            </w: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无效情况说明</w:t>
            </w: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参选人受理记录</w:t>
            </w: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评标委员会意见</w:t>
            </w: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需要说明的</w:t>
            </w: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其他情况</w:t>
            </w: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p>
            <w:pPr>
              <w:pageBreakBefore w:val="0"/>
              <w:kinsoku/>
              <w:wordWrap/>
              <w:topLinePunct w:val="0"/>
              <w:bidi w:val="0"/>
              <w:spacing w:line="360" w:lineRule="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jc w:val="center"/>
              <w:rPr>
                <w:rFonts w:ascii="宋体" w:hAnsi="宋体"/>
                <w:sz w:val="24"/>
                <w:szCs w:val="24"/>
              </w:rPr>
            </w:pPr>
          </w:p>
          <w:p>
            <w:pPr>
              <w:pageBreakBefore w:val="0"/>
              <w:kinsoku/>
              <w:wordWrap/>
              <w:topLinePunct w:val="0"/>
              <w:bidi w:val="0"/>
              <w:spacing w:line="360" w:lineRule="auto"/>
              <w:jc w:val="center"/>
              <w:rPr>
                <w:rFonts w:ascii="宋体" w:hAnsi="宋体"/>
                <w:sz w:val="24"/>
                <w:szCs w:val="24"/>
              </w:rPr>
            </w:pPr>
            <w:r>
              <w:rPr>
                <w:rFonts w:hint="eastAsia" w:ascii="宋体" w:hAnsi="宋体"/>
                <w:sz w:val="24"/>
                <w:szCs w:val="24"/>
              </w:rPr>
              <w:t>评委签字</w:t>
            </w:r>
          </w:p>
          <w:p>
            <w:pPr>
              <w:pageBreakBefore w:val="0"/>
              <w:kinsoku/>
              <w:wordWrap/>
              <w:topLinePunct w:val="0"/>
              <w:bidi w:val="0"/>
              <w:spacing w:line="360" w:lineRule="auto"/>
              <w:jc w:val="center"/>
              <w:rPr>
                <w:rFonts w:ascii="宋体" w:hAnsi="宋体"/>
                <w:sz w:val="24"/>
                <w:szCs w:val="24"/>
              </w:rPr>
            </w:pPr>
          </w:p>
        </w:tc>
        <w:tc>
          <w:tcPr>
            <w:tcW w:w="7477" w:type="dxa"/>
            <w:tcBorders>
              <w:top w:val="single" w:color="auto" w:sz="4" w:space="0"/>
              <w:left w:val="single" w:color="auto" w:sz="4" w:space="0"/>
              <w:bottom w:val="single" w:color="auto" w:sz="4" w:space="0"/>
              <w:right w:val="single" w:color="auto" w:sz="4" w:space="0"/>
            </w:tcBorders>
          </w:tcPr>
          <w:p>
            <w:pPr>
              <w:pageBreakBefore w:val="0"/>
              <w:kinsoku/>
              <w:wordWrap/>
              <w:topLinePunct w:val="0"/>
              <w:bidi w:val="0"/>
              <w:spacing w:line="360" w:lineRule="auto"/>
              <w:rPr>
                <w:rFonts w:ascii="宋体" w:hAnsi="宋体"/>
                <w:sz w:val="24"/>
                <w:szCs w:val="24"/>
              </w:rPr>
            </w:pPr>
          </w:p>
        </w:tc>
      </w:tr>
    </w:tbl>
    <w:p>
      <w:pPr>
        <w:pageBreakBefore w:val="0"/>
        <w:kinsoku/>
        <w:wordWrap/>
        <w:topLinePunct w:val="0"/>
        <w:bidi w:val="0"/>
        <w:spacing w:line="360" w:lineRule="auto"/>
        <w:rPr>
          <w:rFonts w:ascii="宋体" w:hAnsi="宋体"/>
          <w:sz w:val="24"/>
          <w:szCs w:val="24"/>
        </w:rPr>
      </w:pPr>
    </w:p>
    <w:p>
      <w:pPr>
        <w:pStyle w:val="5"/>
        <w:pageBreakBefore w:val="0"/>
        <w:kinsoku/>
        <w:wordWrap/>
        <w:topLinePunct w:val="0"/>
        <w:bidi w:val="0"/>
        <w:spacing w:line="360" w:lineRule="auto"/>
        <w:rPr>
          <w:rFonts w:ascii="宋体" w:hAnsi="宋体"/>
          <w:b w:val="0"/>
          <w:sz w:val="44"/>
          <w:szCs w:val="44"/>
        </w:rPr>
      </w:pPr>
      <w:r>
        <w:rPr>
          <w:rFonts w:hint="eastAsia" w:ascii="宋体" w:hAnsi="宋体"/>
          <w:b w:val="0"/>
          <w:sz w:val="44"/>
          <w:szCs w:val="44"/>
        </w:rPr>
        <w:t>第二篇  参选文件格式</w:t>
      </w:r>
      <w:bookmarkEnd w:id="110"/>
      <w:bookmarkEnd w:id="111"/>
    </w:p>
    <w:p>
      <w:pPr>
        <w:pageBreakBefore w:val="0"/>
        <w:kinsoku/>
        <w:wordWrap/>
        <w:topLinePunct w:val="0"/>
        <w:bidi w:val="0"/>
        <w:spacing w:before="60" w:beforeLines="25" w:after="60" w:afterLines="25" w:line="360" w:lineRule="auto"/>
        <w:ind w:firstLine="547" w:firstLineChars="228"/>
        <w:rPr>
          <w:rFonts w:ascii="宋体" w:hAnsi="宋体"/>
          <w:sz w:val="24"/>
        </w:rPr>
      </w:pPr>
      <w:r>
        <w:rPr>
          <w:rFonts w:hint="eastAsia" w:ascii="宋体" w:hAnsi="宋体"/>
          <w:sz w:val="24"/>
        </w:rPr>
        <w:t>每一对“[ ]”及其中间的内容，均应由参选人在编制参选</w:t>
      </w:r>
      <w:r>
        <w:rPr>
          <w:rFonts w:hint="eastAsia" w:ascii="宋体" w:hAnsi="宋体"/>
          <w:sz w:val="24"/>
          <w:lang w:val="en-US" w:eastAsia="zh-CN"/>
        </w:rPr>
        <w:t>文件</w:t>
      </w:r>
      <w:r>
        <w:rPr>
          <w:rFonts w:hint="eastAsia" w:ascii="宋体" w:hAnsi="宋体"/>
          <w:sz w:val="24"/>
        </w:rPr>
        <w:t>时根据情况以适当的内容代替。每一对“{ }”及其中间的内容，参选人在编制参选书时应予以删除。在留有的空白或下划线上或…均应由参选人填入适当内容。</w:t>
      </w:r>
    </w:p>
    <w:p>
      <w:pPr>
        <w:pageBreakBefore w:val="0"/>
        <w:kinsoku/>
        <w:wordWrap/>
        <w:topLinePunct w:val="0"/>
        <w:bidi w:val="0"/>
        <w:spacing w:before="60" w:beforeLines="25" w:after="60" w:afterLines="25" w:line="360" w:lineRule="auto"/>
        <w:ind w:firstLine="547" w:firstLineChars="228"/>
        <w:rPr>
          <w:rFonts w:ascii="宋体" w:hAnsi="宋体"/>
          <w:sz w:val="24"/>
        </w:rPr>
      </w:pPr>
      <w:r>
        <w:rPr>
          <w:rFonts w:hint="eastAsia" w:ascii="宋体" w:hAnsi="宋体"/>
          <w:sz w:val="24"/>
        </w:rPr>
        <w:br w:type="page"/>
      </w:r>
    </w:p>
    <w:p>
      <w:pPr>
        <w:pageBreakBefore w:val="0"/>
        <w:kinsoku/>
        <w:wordWrap/>
        <w:topLinePunct w:val="0"/>
        <w:bidi w:val="0"/>
        <w:spacing w:line="360" w:lineRule="auto"/>
        <w:jc w:val="center"/>
        <w:rPr>
          <w:rFonts w:ascii="宋体" w:hAnsi="宋体"/>
          <w:b/>
          <w:color w:val="0D0D0D"/>
          <w:spacing w:val="36"/>
          <w:sz w:val="44"/>
          <w:szCs w:val="44"/>
        </w:rPr>
      </w:pPr>
      <w:r>
        <w:rPr>
          <w:rFonts w:hint="eastAsia" w:ascii="宋体" w:hAnsi="宋体"/>
          <w:b/>
          <w:color w:val="0D0D0D"/>
          <w:spacing w:val="36"/>
          <w:sz w:val="44"/>
          <w:szCs w:val="44"/>
        </w:rPr>
        <w:t>第一章</w:t>
      </w:r>
    </w:p>
    <w:p>
      <w:pPr>
        <w:pStyle w:val="25"/>
        <w:pageBreakBefore w:val="0"/>
        <w:kinsoku/>
        <w:wordWrap/>
        <w:topLinePunct w:val="0"/>
        <w:bidi w:val="0"/>
        <w:spacing w:before="1440" w:beforeLines="600" w:line="360" w:lineRule="auto"/>
        <w:jc w:val="center"/>
        <w:rPr>
          <w:rFonts w:hint="eastAsia" w:hAnsi="宋体"/>
          <w:b/>
          <w:color w:val="0D0D0D"/>
          <w:sz w:val="44"/>
          <w:szCs w:val="44"/>
          <w:lang w:eastAsia="zh-CN"/>
        </w:rPr>
      </w:pPr>
      <w:r>
        <w:rPr>
          <w:rFonts w:hint="eastAsia" w:hAnsi="宋体"/>
          <w:b/>
          <w:color w:val="0D0D0D"/>
          <w:sz w:val="44"/>
          <w:szCs w:val="44"/>
          <w:lang w:eastAsia="zh-CN"/>
        </w:rPr>
        <w:t>深铁熙府等预售项目投资验证审计服务</w:t>
      </w:r>
    </w:p>
    <w:p>
      <w:pPr>
        <w:pStyle w:val="25"/>
        <w:pageBreakBefore w:val="0"/>
        <w:kinsoku/>
        <w:wordWrap/>
        <w:topLinePunct w:val="0"/>
        <w:bidi w:val="0"/>
        <w:spacing w:before="1440" w:beforeLines="600" w:line="360" w:lineRule="auto"/>
        <w:jc w:val="center"/>
        <w:rPr>
          <w:rFonts w:hAnsi="宋体"/>
          <w:bCs/>
          <w:color w:val="0D0D0D"/>
          <w:kern w:val="10"/>
          <w:sz w:val="84"/>
          <w:szCs w:val="84"/>
        </w:rPr>
      </w:pPr>
      <w:r>
        <w:rPr>
          <w:rFonts w:hint="eastAsia" w:hAnsi="宋体"/>
          <w:bCs/>
          <w:color w:val="0D0D0D"/>
          <w:spacing w:val="36"/>
          <w:kern w:val="10"/>
          <w:sz w:val="84"/>
          <w:szCs w:val="84"/>
        </w:rPr>
        <w:t>参选文件</w:t>
      </w:r>
    </w:p>
    <w:p>
      <w:pPr>
        <w:pStyle w:val="25"/>
        <w:pageBreakBefore w:val="0"/>
        <w:kinsoku/>
        <w:wordWrap/>
        <w:topLinePunct w:val="0"/>
        <w:bidi w:val="0"/>
        <w:spacing w:line="360" w:lineRule="auto"/>
        <w:jc w:val="center"/>
        <w:rPr>
          <w:rFonts w:hAnsi="宋体"/>
          <w:b/>
          <w:color w:val="0D0D0D"/>
          <w:sz w:val="44"/>
          <w:szCs w:val="44"/>
        </w:rPr>
      </w:pPr>
      <w:r>
        <w:rPr>
          <w:rFonts w:hint="eastAsia" w:hAnsi="宋体"/>
          <w:b/>
          <w:color w:val="0D0D0D"/>
          <w:sz w:val="44"/>
          <w:szCs w:val="44"/>
        </w:rPr>
        <w:t>（资格</w:t>
      </w:r>
      <w:r>
        <w:rPr>
          <w:rFonts w:hAnsi="宋体"/>
          <w:b/>
          <w:color w:val="0D0D0D"/>
          <w:sz w:val="44"/>
          <w:szCs w:val="44"/>
        </w:rPr>
        <w:t>审查文件）</w:t>
      </w:r>
    </w:p>
    <w:p>
      <w:pPr>
        <w:pStyle w:val="25"/>
        <w:pageBreakBefore w:val="0"/>
        <w:kinsoku/>
        <w:wordWrap/>
        <w:topLinePunct w:val="0"/>
        <w:bidi w:val="0"/>
        <w:spacing w:line="360" w:lineRule="auto"/>
        <w:jc w:val="center"/>
        <w:rPr>
          <w:rFonts w:hAnsi="宋体"/>
          <w:bCs/>
          <w:color w:val="0D0D0D"/>
          <w:sz w:val="17"/>
          <w:szCs w:val="17"/>
        </w:rPr>
      </w:pPr>
    </w:p>
    <w:p>
      <w:pPr>
        <w:pStyle w:val="25"/>
        <w:pageBreakBefore w:val="0"/>
        <w:kinsoku/>
        <w:wordWrap/>
        <w:topLinePunct w:val="0"/>
        <w:bidi w:val="0"/>
        <w:spacing w:line="360" w:lineRule="auto"/>
        <w:jc w:val="center"/>
        <w:rPr>
          <w:rFonts w:hAnsi="宋体"/>
          <w:color w:val="0D0D0D"/>
          <w:sz w:val="23"/>
          <w:szCs w:val="23"/>
        </w:rPr>
      </w:pPr>
    </w:p>
    <w:p>
      <w:pPr>
        <w:pStyle w:val="25"/>
        <w:pageBreakBefore w:val="0"/>
        <w:kinsoku/>
        <w:wordWrap/>
        <w:topLinePunct w:val="0"/>
        <w:bidi w:val="0"/>
        <w:spacing w:line="360" w:lineRule="auto"/>
        <w:jc w:val="center"/>
        <w:rPr>
          <w:rFonts w:hAnsi="宋体"/>
          <w:color w:val="0D0D0D"/>
          <w:sz w:val="23"/>
          <w:szCs w:val="23"/>
        </w:rPr>
      </w:pPr>
    </w:p>
    <w:p>
      <w:pPr>
        <w:pStyle w:val="25"/>
        <w:pageBreakBefore w:val="0"/>
        <w:kinsoku/>
        <w:wordWrap/>
        <w:topLinePunct w:val="0"/>
        <w:bidi w:val="0"/>
        <w:spacing w:line="360" w:lineRule="auto"/>
        <w:jc w:val="center"/>
        <w:rPr>
          <w:rFonts w:hAnsi="宋体"/>
          <w:b/>
          <w:color w:val="0D0D0D"/>
          <w:sz w:val="32"/>
          <w:szCs w:val="32"/>
        </w:rPr>
      </w:pPr>
    </w:p>
    <w:p>
      <w:pPr>
        <w:pStyle w:val="25"/>
        <w:pageBreakBefore w:val="0"/>
        <w:kinsoku/>
        <w:wordWrap/>
        <w:topLinePunct w:val="0"/>
        <w:bidi w:val="0"/>
        <w:spacing w:line="360" w:lineRule="auto"/>
        <w:rPr>
          <w:rFonts w:hAnsi="宋体"/>
          <w:b/>
          <w:color w:val="0D0D0D"/>
          <w:sz w:val="32"/>
          <w:szCs w:val="32"/>
        </w:rPr>
      </w:pPr>
    </w:p>
    <w:p>
      <w:pPr>
        <w:pStyle w:val="25"/>
        <w:pageBreakBefore w:val="0"/>
        <w:kinsoku/>
        <w:wordWrap/>
        <w:topLinePunct w:val="0"/>
        <w:bidi w:val="0"/>
        <w:spacing w:before="360" w:beforeLines="150" w:after="360" w:afterLines="150" w:line="360" w:lineRule="auto"/>
        <w:ind w:firstLine="540" w:firstLineChars="192"/>
        <w:rPr>
          <w:rFonts w:hAnsi="宋体"/>
          <w:b/>
          <w:bCs/>
          <w:color w:val="0D0D0D"/>
          <w:sz w:val="28"/>
          <w:szCs w:val="28"/>
          <w:u w:val="single"/>
        </w:rPr>
      </w:pPr>
      <w:r>
        <w:rPr>
          <w:rFonts w:hint="eastAsia" w:hAnsi="宋体"/>
          <w:b/>
          <w:bCs/>
          <w:color w:val="0D0D0D"/>
          <w:sz w:val="28"/>
          <w:szCs w:val="28"/>
        </w:rPr>
        <w:t>参选人(盖章)：</w:t>
      </w:r>
      <w:r>
        <w:rPr>
          <w:rFonts w:hint="eastAsia" w:hAnsi="宋体"/>
          <w:b/>
          <w:bCs/>
          <w:color w:val="0D0D0D"/>
          <w:sz w:val="28"/>
          <w:szCs w:val="28"/>
          <w:u w:val="single"/>
        </w:rPr>
        <w:t xml:space="preserve">          [参选人名称]                 </w:t>
      </w:r>
    </w:p>
    <w:p>
      <w:pPr>
        <w:pStyle w:val="25"/>
        <w:pageBreakBefore w:val="0"/>
        <w:kinsoku/>
        <w:wordWrap/>
        <w:topLinePunct w:val="0"/>
        <w:bidi w:val="0"/>
        <w:spacing w:before="360" w:beforeLines="150" w:after="360" w:afterLines="150" w:line="360" w:lineRule="auto"/>
        <w:ind w:firstLine="540" w:firstLineChars="192"/>
        <w:rPr>
          <w:rFonts w:hAnsi="宋体"/>
          <w:b/>
          <w:bCs/>
          <w:color w:val="0D0D0D"/>
          <w:sz w:val="28"/>
          <w:szCs w:val="28"/>
          <w:u w:val="single"/>
        </w:rPr>
      </w:pPr>
      <w:r>
        <w:rPr>
          <w:rFonts w:hint="eastAsia" w:hAnsi="宋体"/>
          <w:b/>
          <w:bCs/>
          <w:color w:val="0D0D0D"/>
          <w:sz w:val="28"/>
          <w:szCs w:val="28"/>
        </w:rPr>
        <w:t>法定代表人或其委托代理人(签字或盖章)：</w:t>
      </w:r>
    </w:p>
    <w:p>
      <w:pPr>
        <w:pageBreakBefore w:val="0"/>
        <w:kinsoku/>
        <w:wordWrap/>
        <w:topLinePunct w:val="0"/>
        <w:bidi w:val="0"/>
        <w:spacing w:line="360" w:lineRule="auto"/>
        <w:jc w:val="center"/>
        <w:rPr>
          <w:rFonts w:ascii="宋体" w:hAnsi="宋体"/>
          <w:b/>
          <w:bCs/>
          <w:color w:val="0D0D0D"/>
          <w:sz w:val="28"/>
          <w:szCs w:val="28"/>
        </w:rPr>
      </w:pPr>
      <w:r>
        <w:rPr>
          <w:rFonts w:hint="eastAsia" w:ascii="宋体" w:hAnsi="宋体"/>
          <w:b/>
          <w:bCs/>
          <w:color w:val="0D0D0D"/>
          <w:sz w:val="28"/>
          <w:szCs w:val="28"/>
        </w:rPr>
        <w:t>日   期：     年    月     日</w:t>
      </w:r>
    </w:p>
    <w:p>
      <w:pPr>
        <w:pageBreakBefore w:val="0"/>
        <w:kinsoku/>
        <w:wordWrap/>
        <w:topLinePunct w:val="0"/>
        <w:bidi w:val="0"/>
        <w:spacing w:line="360" w:lineRule="auto"/>
        <w:jc w:val="center"/>
        <w:rPr>
          <w:rFonts w:ascii="宋体" w:hAnsi="宋体"/>
          <w:b/>
          <w:bCs/>
          <w:color w:val="0D0D0D"/>
          <w:sz w:val="28"/>
          <w:szCs w:val="28"/>
        </w:rPr>
      </w:pPr>
    </w:p>
    <w:p>
      <w:pPr>
        <w:pageBreakBefore w:val="0"/>
        <w:kinsoku/>
        <w:wordWrap/>
        <w:topLinePunct w:val="0"/>
        <w:bidi w:val="0"/>
        <w:spacing w:line="360" w:lineRule="auto"/>
        <w:jc w:val="center"/>
        <w:rPr>
          <w:rFonts w:ascii="宋体" w:hAnsi="宋体"/>
          <w:b/>
          <w:bCs/>
          <w:color w:val="0D0D0D"/>
          <w:sz w:val="28"/>
          <w:szCs w:val="28"/>
        </w:rPr>
      </w:pPr>
    </w:p>
    <w:p>
      <w:pPr>
        <w:pageBreakBefore w:val="0"/>
        <w:kinsoku/>
        <w:wordWrap/>
        <w:topLinePunct w:val="0"/>
        <w:bidi w:val="0"/>
        <w:spacing w:line="360" w:lineRule="auto"/>
        <w:jc w:val="center"/>
        <w:rPr>
          <w:rFonts w:ascii="宋体" w:hAnsi="宋体"/>
          <w:color w:val="0D0D0D"/>
        </w:rPr>
      </w:pPr>
      <w:bookmarkStart w:id="112" w:name="_Toc19191474"/>
      <w:r>
        <w:rPr>
          <w:rFonts w:hint="eastAsia" w:ascii="宋体" w:hAnsi="宋体"/>
          <w:color w:val="0D0D0D"/>
          <w:sz w:val="52"/>
          <w:szCs w:val="52"/>
          <w:u w:val="single"/>
        </w:rPr>
        <w:t>资格</w:t>
      </w:r>
      <w:r>
        <w:rPr>
          <w:rFonts w:ascii="宋体" w:hAnsi="宋体"/>
          <w:color w:val="0D0D0D"/>
          <w:sz w:val="52"/>
          <w:szCs w:val="52"/>
          <w:u w:val="single"/>
        </w:rPr>
        <w:t>审查</w:t>
      </w:r>
      <w:r>
        <w:rPr>
          <w:rFonts w:hint="eastAsia" w:ascii="宋体" w:hAnsi="宋体"/>
          <w:color w:val="0D0D0D"/>
          <w:sz w:val="52"/>
          <w:szCs w:val="52"/>
          <w:u w:val="single"/>
        </w:rPr>
        <w:t>文件提供材料的目录</w:t>
      </w:r>
      <w:bookmarkEnd w:id="112"/>
    </w:p>
    <w:p>
      <w:pPr>
        <w:pStyle w:val="118"/>
        <w:pageBreakBefore w:val="0"/>
        <w:numPr>
          <w:ilvl w:val="0"/>
          <w:numId w:val="7"/>
        </w:numPr>
        <w:kinsoku/>
        <w:wordWrap/>
        <w:topLinePunct w:val="0"/>
        <w:bidi w:val="0"/>
        <w:spacing w:before="50" w:line="360" w:lineRule="auto"/>
        <w:ind w:hanging="652"/>
        <w:rPr>
          <w:rFonts w:ascii="Times New Roman" w:cs="Times New Roman"/>
          <w:b/>
          <w:color w:val="0D0D0D"/>
          <w:szCs w:val="28"/>
        </w:rPr>
      </w:pPr>
      <w:r>
        <w:rPr>
          <w:rFonts w:hint="eastAsia" w:ascii="Times New Roman" w:cs="Times New Roman"/>
          <w:b/>
          <w:color w:val="0D0D0D"/>
          <w:szCs w:val="28"/>
        </w:rPr>
        <w:t>参选人营业执照复印件（加盖公章）</w:t>
      </w: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二、法定代表人资格证明书原件</w:t>
      </w:r>
      <w:r>
        <w:rPr>
          <w:rFonts w:ascii="Times New Roman" w:cs="Times New Roman"/>
          <w:b/>
          <w:color w:val="0D0D0D"/>
          <w:szCs w:val="28"/>
        </w:rPr>
        <w:t>（加盖公章）</w:t>
      </w: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三、法定代表人身份证复印件</w:t>
      </w:r>
      <w:r>
        <w:rPr>
          <w:rFonts w:ascii="Times New Roman" w:cs="Times New Roman"/>
          <w:b/>
          <w:color w:val="0D0D0D"/>
          <w:szCs w:val="28"/>
        </w:rPr>
        <w:t>（加盖公章）</w:t>
      </w: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r>
        <w:rPr>
          <w:rFonts w:hint="eastAsia" w:ascii="Times New Roman" w:cs="Times New Roman"/>
          <w:b/>
          <w:color w:val="0D0D0D"/>
          <w:szCs w:val="28"/>
        </w:rPr>
        <w:t>四、法定代表人授权委托书原件</w:t>
      </w:r>
      <w:r>
        <w:rPr>
          <w:rFonts w:ascii="Times New Roman" w:cs="Times New Roman"/>
          <w:b/>
          <w:color w:val="0D0D0D"/>
          <w:szCs w:val="28"/>
        </w:rPr>
        <w:t>（加盖公章）</w:t>
      </w:r>
    </w:p>
    <w:p>
      <w:pPr>
        <w:pStyle w:val="118"/>
        <w:pageBreakBefore w:val="0"/>
        <w:kinsoku/>
        <w:wordWrap/>
        <w:topLinePunct w:val="0"/>
        <w:bidi w:val="0"/>
        <w:spacing w:before="50" w:line="360" w:lineRule="auto"/>
        <w:ind w:firstLine="471" w:firstLineChars="196"/>
        <w:rPr>
          <w:rFonts w:hint="eastAsia" w:ascii="Times New Roman" w:cs="Times New Roman"/>
          <w:b/>
          <w:color w:val="0D0D0D"/>
          <w:szCs w:val="28"/>
        </w:rPr>
      </w:pPr>
      <w:r>
        <w:rPr>
          <w:rFonts w:hint="eastAsia" w:ascii="Times New Roman" w:cs="Times New Roman"/>
          <w:b/>
          <w:color w:val="0D0D0D"/>
          <w:szCs w:val="28"/>
        </w:rPr>
        <w:t>五、被授权人身份证复印件（加盖公章）</w:t>
      </w:r>
    </w:p>
    <w:p>
      <w:pPr>
        <w:pStyle w:val="118"/>
        <w:pageBreakBefore w:val="0"/>
        <w:kinsoku/>
        <w:wordWrap/>
        <w:topLinePunct w:val="0"/>
        <w:bidi w:val="0"/>
        <w:spacing w:before="50" w:line="360" w:lineRule="auto"/>
        <w:ind w:firstLine="471" w:firstLineChars="196"/>
        <w:rPr>
          <w:rFonts w:hint="eastAsia" w:ascii="Times New Roman" w:cs="Times New Roman"/>
          <w:b/>
          <w:color w:val="0D0D0D"/>
          <w:szCs w:val="28"/>
        </w:rPr>
      </w:pPr>
      <w:r>
        <w:rPr>
          <w:rFonts w:hint="eastAsia" w:ascii="Times New Roman" w:cs="Times New Roman"/>
          <w:b/>
          <w:color w:val="0D0D0D"/>
          <w:szCs w:val="28"/>
        </w:rPr>
        <w:t>六、公司业绩等资格证明文件</w:t>
      </w:r>
      <w:r>
        <w:rPr>
          <w:rFonts w:hint="eastAsia" w:ascii="Times New Roman" w:cs="Times New Roman"/>
          <w:b/>
          <w:color w:val="0D0D0D"/>
          <w:szCs w:val="28"/>
          <w:lang w:eastAsia="zh-CN"/>
        </w:rPr>
        <w:t>（</w:t>
      </w:r>
      <w:r>
        <w:rPr>
          <w:rFonts w:hint="eastAsia" w:ascii="Times New Roman" w:cs="Times New Roman"/>
          <w:b/>
          <w:color w:val="0D0D0D"/>
          <w:szCs w:val="28"/>
          <w:lang w:val="en-US" w:eastAsia="zh-CN"/>
        </w:rPr>
        <w:t>清晰的复印件，加盖公章</w:t>
      </w:r>
      <w:r>
        <w:rPr>
          <w:rFonts w:hint="eastAsia" w:ascii="Times New Roman" w:cs="Times New Roman"/>
          <w:b/>
          <w:color w:val="0D0D0D"/>
          <w:szCs w:val="28"/>
          <w:lang w:eastAsia="zh-CN"/>
        </w:rPr>
        <w:t>）</w:t>
      </w:r>
    </w:p>
    <w:p>
      <w:pPr>
        <w:pStyle w:val="118"/>
        <w:pageBreakBefore w:val="0"/>
        <w:kinsoku/>
        <w:wordWrap/>
        <w:topLinePunct w:val="0"/>
        <w:bidi w:val="0"/>
        <w:spacing w:before="50" w:line="360" w:lineRule="auto"/>
        <w:ind w:firstLine="471" w:firstLineChars="196"/>
        <w:rPr>
          <w:rFonts w:hint="eastAsia" w:ascii="Times New Roman" w:cs="Times New Roman"/>
          <w:b/>
          <w:color w:val="0D0D0D"/>
          <w:szCs w:val="28"/>
          <w:lang w:eastAsia="zh-CN"/>
        </w:rPr>
      </w:pPr>
      <w:r>
        <w:rPr>
          <w:rFonts w:hint="eastAsia" w:ascii="Times New Roman" w:cs="Times New Roman"/>
          <w:b/>
          <w:color w:val="0D0D0D"/>
          <w:szCs w:val="28"/>
          <w:lang w:val="en-US" w:eastAsia="zh-CN"/>
        </w:rPr>
        <w:t>七、</w:t>
      </w:r>
      <w:r>
        <w:rPr>
          <w:rFonts w:hint="eastAsia" w:ascii="Times New Roman" w:hAnsi="宋体" w:cs="Times New Roman"/>
          <w:bCs/>
          <w:color w:val="0D0D0D"/>
          <w:sz w:val="24"/>
          <w:szCs w:val="22"/>
          <w:lang w:val="en-US" w:eastAsia="zh-CN"/>
        </w:rPr>
        <w:t>参选单位需有</w:t>
      </w:r>
      <w:r>
        <w:rPr>
          <w:rFonts w:hint="eastAsia" w:ascii="Times New Roman" w:hAnsi="宋体" w:cs="Times New Roman"/>
          <w:bCs/>
          <w:color w:val="auto"/>
          <w:sz w:val="24"/>
          <w:szCs w:val="22"/>
          <w:lang w:val="en-US" w:eastAsia="zh-CN"/>
        </w:rPr>
        <w:t>会计师事务所执业资格或会计师事务所分所执业资格证明</w:t>
      </w:r>
      <w:r>
        <w:rPr>
          <w:rFonts w:hint="eastAsia" w:ascii="Times New Roman" w:cs="Times New Roman"/>
          <w:b/>
          <w:color w:val="0D0D0D"/>
          <w:szCs w:val="28"/>
          <w:lang w:eastAsia="zh-CN"/>
        </w:rPr>
        <w:t>（</w:t>
      </w:r>
      <w:r>
        <w:rPr>
          <w:rFonts w:hint="eastAsia" w:ascii="Times New Roman" w:cs="Times New Roman"/>
          <w:b/>
          <w:color w:val="0D0D0D"/>
          <w:szCs w:val="28"/>
          <w:lang w:val="en-US" w:eastAsia="zh-CN"/>
        </w:rPr>
        <w:t>清晰的复印件，加盖公章</w:t>
      </w:r>
      <w:r>
        <w:rPr>
          <w:rFonts w:hint="eastAsia" w:ascii="Times New Roman" w:cs="Times New Roman"/>
          <w:b/>
          <w:color w:val="0D0D0D"/>
          <w:szCs w:val="28"/>
          <w:lang w:eastAsia="zh-CN"/>
        </w:rPr>
        <w:t>）</w:t>
      </w:r>
    </w:p>
    <w:p>
      <w:pPr>
        <w:adjustRightInd w:val="0"/>
        <w:snapToGrid w:val="0"/>
        <w:spacing w:line="360" w:lineRule="auto"/>
        <w:rPr>
          <w:b w:val="0"/>
          <w:bCs/>
          <w:sz w:val="21"/>
          <w:szCs w:val="32"/>
        </w:rPr>
      </w:pPr>
    </w:p>
    <w:p>
      <w:pPr>
        <w:adjustRightInd w:val="0"/>
        <w:snapToGrid w:val="0"/>
        <w:spacing w:line="360" w:lineRule="auto"/>
        <w:rPr>
          <w:b w:val="0"/>
          <w:bCs/>
          <w:sz w:val="21"/>
          <w:szCs w:val="32"/>
        </w:rPr>
      </w:pPr>
    </w:p>
    <w:p>
      <w:pPr>
        <w:adjustRightInd w:val="0"/>
        <w:snapToGrid w:val="0"/>
        <w:spacing w:line="360" w:lineRule="auto"/>
        <w:rPr>
          <w:b w:val="0"/>
          <w:bCs/>
          <w:sz w:val="21"/>
          <w:szCs w:val="32"/>
        </w:rPr>
      </w:pPr>
      <w:r>
        <w:rPr>
          <w:b w:val="0"/>
          <w:bCs/>
          <w:sz w:val="21"/>
          <w:szCs w:val="32"/>
        </w:rPr>
        <w:t>特别说明：</w:t>
      </w:r>
    </w:p>
    <w:p>
      <w:pPr>
        <w:widowControl w:val="0"/>
        <w:numPr>
          <w:ilvl w:val="0"/>
          <w:numId w:val="0"/>
        </w:numPr>
        <w:adjustRightInd w:val="0"/>
        <w:snapToGrid w:val="0"/>
        <w:spacing w:line="360" w:lineRule="auto"/>
        <w:jc w:val="both"/>
        <w:rPr>
          <w:rFonts w:hint="eastAsia" w:ascii="宋体" w:hAnsi="宋体" w:eastAsia="宋体" w:cs="宋体"/>
          <w:b w:val="0"/>
          <w:bCs/>
          <w:kern w:val="2"/>
          <w:sz w:val="21"/>
          <w:szCs w:val="32"/>
          <w:lang w:val="en-US" w:eastAsia="zh-CN" w:bidi="ar-SA"/>
        </w:rPr>
      </w:pPr>
      <w:r>
        <w:rPr>
          <w:rFonts w:hint="eastAsia" w:ascii="宋体" w:hAnsi="宋体" w:eastAsia="宋体" w:cs="宋体"/>
          <w:b w:val="0"/>
          <w:bCs/>
          <w:kern w:val="2"/>
          <w:sz w:val="21"/>
          <w:szCs w:val="32"/>
          <w:lang w:val="en-US" w:eastAsia="zh-CN" w:bidi="ar-SA"/>
        </w:rPr>
        <w:t>项目资料真实性及业绩由参选人负责核实，以上提供的证书（证件等）必须在有效期内，并加盖公章。若比选人查实上述信息不真实，参选人将负全责，比选人有权按照</w:t>
      </w:r>
      <w:r>
        <w:rPr>
          <w:rFonts w:ascii="Times New Roman" w:hAnsi="Times New Roman" w:eastAsia="Times New Roman" w:cs="Times New Roman"/>
          <w:b w:val="0"/>
          <w:bCs/>
          <w:kern w:val="2"/>
          <w:sz w:val="21"/>
          <w:szCs w:val="32"/>
          <w:lang w:val="en-US" w:eastAsia="zh-CN" w:bidi="ar-SA"/>
        </w:rPr>
        <w:t>“</w:t>
      </w:r>
      <w:r>
        <w:rPr>
          <w:rFonts w:hint="eastAsia" w:ascii="宋体" w:hAnsi="宋体" w:eastAsia="宋体" w:cs="宋体"/>
          <w:b w:val="0"/>
          <w:bCs/>
          <w:kern w:val="2"/>
          <w:sz w:val="21"/>
          <w:szCs w:val="32"/>
          <w:lang w:val="en-US" w:eastAsia="zh-CN" w:bidi="ar-SA"/>
        </w:rPr>
        <w:t>不利于参选人</w:t>
      </w:r>
      <w:r>
        <w:rPr>
          <w:rFonts w:ascii="Times New Roman" w:hAnsi="Times New Roman" w:eastAsia="Times New Roman" w:cs="Times New Roman"/>
          <w:b w:val="0"/>
          <w:bCs/>
          <w:kern w:val="2"/>
          <w:sz w:val="21"/>
          <w:szCs w:val="32"/>
          <w:lang w:val="en-US" w:eastAsia="zh-CN" w:bidi="ar-SA"/>
        </w:rPr>
        <w:t>”</w:t>
      </w:r>
      <w:r>
        <w:rPr>
          <w:rFonts w:hint="eastAsia" w:ascii="宋体" w:hAnsi="宋体" w:eastAsia="宋体" w:cs="宋体"/>
          <w:b w:val="0"/>
          <w:bCs/>
          <w:kern w:val="2"/>
          <w:sz w:val="21"/>
          <w:szCs w:val="32"/>
          <w:lang w:val="en-US" w:eastAsia="zh-CN" w:bidi="ar-SA"/>
        </w:rPr>
        <w:t>的原则处理。</w:t>
      </w:r>
    </w:p>
    <w:p>
      <w:pPr>
        <w:pStyle w:val="118"/>
        <w:pageBreakBefore w:val="0"/>
        <w:kinsoku/>
        <w:wordWrap/>
        <w:topLinePunct w:val="0"/>
        <w:bidi w:val="0"/>
        <w:spacing w:before="50" w:line="360" w:lineRule="auto"/>
        <w:ind w:firstLine="471" w:firstLineChars="196"/>
        <w:rPr>
          <w:rFonts w:hint="eastAsia" w:ascii="Times New Roman" w:cs="Times New Roman"/>
          <w:b/>
          <w:color w:val="0D0D0D"/>
          <w:szCs w:val="28"/>
          <w:lang w:eastAsia="zh-CN"/>
        </w:rPr>
      </w:pPr>
    </w:p>
    <w:p>
      <w:pPr>
        <w:pStyle w:val="118"/>
        <w:pageBreakBefore w:val="0"/>
        <w:kinsoku/>
        <w:wordWrap/>
        <w:topLinePunct w:val="0"/>
        <w:bidi w:val="0"/>
        <w:spacing w:before="50" w:line="360" w:lineRule="auto"/>
        <w:rPr>
          <w:rFonts w:ascii="Times New Roman" w:cs="Times New Roman"/>
          <w:b/>
          <w:color w:val="0D0D0D"/>
          <w:szCs w:val="28"/>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ageBreakBefore w:val="0"/>
        <w:widowControl/>
        <w:kinsoku/>
        <w:wordWrap/>
        <w:overflowPunct w:val="0"/>
        <w:topLinePunct w:val="0"/>
        <w:autoSpaceDE w:val="0"/>
        <w:autoSpaceDN w:val="0"/>
        <w:bidi w:val="0"/>
        <w:adjustRightInd w:val="0"/>
        <w:spacing w:before="50" w:line="360" w:lineRule="auto"/>
        <w:jc w:val="left"/>
        <w:textAlignment w:val="baseline"/>
        <w:rPr>
          <w:rFonts w:ascii="宋体" w:hAnsi="宋体"/>
          <w:color w:val="0D0D0D"/>
          <w:sz w:val="24"/>
          <w:szCs w:val="24"/>
        </w:rPr>
      </w:pPr>
    </w:p>
    <w:p>
      <w:pPr>
        <w:pStyle w:val="7"/>
        <w:pageBreakBefore w:val="0"/>
        <w:numPr>
          <w:ilvl w:val="0"/>
          <w:numId w:val="0"/>
        </w:numPr>
        <w:kinsoku/>
        <w:wordWrap/>
        <w:topLinePunct w:val="0"/>
        <w:bidi w:val="0"/>
        <w:spacing w:line="360" w:lineRule="auto"/>
        <w:ind w:leftChars="0"/>
        <w:rPr>
          <w:rFonts w:hint="eastAsia" w:ascii="宋体" w:hAnsi="宋体"/>
          <w:color w:val="0D0D0D"/>
          <w:sz w:val="24"/>
          <w:lang w:val="en-US" w:eastAsia="zh-CN"/>
        </w:rPr>
      </w:pPr>
      <w:bookmarkStart w:id="113" w:name="_Toc53991862"/>
    </w:p>
    <w:p>
      <w:pPr>
        <w:pStyle w:val="7"/>
        <w:pageBreakBefore w:val="0"/>
        <w:numPr>
          <w:ilvl w:val="0"/>
          <w:numId w:val="0"/>
        </w:numPr>
        <w:kinsoku/>
        <w:wordWrap/>
        <w:topLinePunct w:val="0"/>
        <w:bidi w:val="0"/>
        <w:spacing w:line="360" w:lineRule="auto"/>
        <w:ind w:leftChars="0"/>
        <w:rPr>
          <w:rFonts w:ascii="宋体" w:hAnsi="宋体"/>
          <w:color w:val="0D0D0D"/>
          <w:sz w:val="24"/>
        </w:rPr>
      </w:pPr>
      <w:r>
        <w:rPr>
          <w:rFonts w:hint="eastAsia" w:ascii="宋体" w:hAnsi="宋体"/>
          <w:color w:val="0D0D0D"/>
          <w:sz w:val="24"/>
          <w:lang w:val="en-US" w:eastAsia="zh-CN"/>
        </w:rPr>
        <w:t>一、</w:t>
      </w:r>
      <w:r>
        <w:rPr>
          <w:rFonts w:hint="eastAsia" w:ascii="宋体" w:hAnsi="宋体"/>
          <w:color w:val="0D0D0D"/>
          <w:sz w:val="24"/>
        </w:rPr>
        <w:t>参选人营业执照复印件（加盖公章）</w:t>
      </w:r>
      <w:bookmarkEnd w:id="113"/>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ageBreakBefore w:val="0"/>
        <w:kinsoku/>
        <w:wordWrap/>
        <w:topLinePunct w:val="0"/>
        <w:bidi w:val="0"/>
        <w:spacing w:line="360" w:lineRule="auto"/>
        <w:rPr>
          <w:color w:val="0D0D0D"/>
        </w:rPr>
      </w:pPr>
    </w:p>
    <w:p>
      <w:pPr>
        <w:pStyle w:val="7"/>
        <w:pageBreakBefore w:val="0"/>
        <w:numPr>
          <w:ilvl w:val="2"/>
          <w:numId w:val="0"/>
        </w:numPr>
        <w:kinsoku/>
        <w:wordWrap/>
        <w:topLinePunct w:val="0"/>
        <w:bidi w:val="0"/>
        <w:spacing w:line="360" w:lineRule="auto"/>
        <w:rPr>
          <w:rFonts w:ascii="宋体" w:hAnsi="宋体"/>
          <w:color w:val="0D0D0D"/>
          <w:sz w:val="24"/>
        </w:rPr>
      </w:pPr>
      <w:bookmarkStart w:id="114" w:name="_Toc53991863"/>
      <w:bookmarkStart w:id="115" w:name="_Toc510187106"/>
      <w:r>
        <w:rPr>
          <w:rFonts w:hint="eastAsia" w:ascii="宋体" w:hAnsi="宋体"/>
          <w:color w:val="0D0D0D"/>
          <w:sz w:val="24"/>
        </w:rPr>
        <w:t>二</w:t>
      </w:r>
      <w:r>
        <w:rPr>
          <w:rFonts w:ascii="宋体" w:hAnsi="宋体"/>
          <w:color w:val="0D0D0D"/>
          <w:sz w:val="24"/>
        </w:rPr>
        <w:t>、法定代表人资格证明书</w:t>
      </w:r>
      <w:bookmarkEnd w:id="114"/>
      <w:bookmarkEnd w:id="115"/>
      <w:r>
        <w:rPr>
          <w:rFonts w:ascii="宋体" w:hAnsi="宋体"/>
          <w:color w:val="0D0D0D"/>
          <w:sz w:val="24"/>
        </w:rPr>
        <w:t>（加盖公章）</w:t>
      </w:r>
    </w:p>
    <w:p>
      <w:pPr>
        <w:pageBreakBefore w:val="0"/>
        <w:kinsoku/>
        <w:wordWrap/>
        <w:topLinePunct w:val="0"/>
        <w:bidi w:val="0"/>
        <w:spacing w:line="360" w:lineRule="auto"/>
        <w:ind w:firstLine="5651"/>
        <w:rPr>
          <w:rFonts w:eastAsia="华文中宋"/>
          <w:color w:val="0D0D0D"/>
          <w:sz w:val="24"/>
        </w:rPr>
      </w:pPr>
    </w:p>
    <w:p>
      <w:pPr>
        <w:pStyle w:val="25"/>
        <w:pageBreakBefore w:val="0"/>
        <w:kinsoku/>
        <w:wordWrap/>
        <w:topLinePunct w:val="0"/>
        <w:bidi w:val="0"/>
        <w:spacing w:after="120" w:afterLines="50" w:line="360" w:lineRule="auto"/>
        <w:jc w:val="center"/>
        <w:rPr>
          <w:rFonts w:ascii="Times New Roman" w:hAnsi="Times New Roman" w:eastAsia="华文细黑"/>
          <w:color w:val="0D0D0D"/>
          <w:sz w:val="44"/>
        </w:rPr>
      </w:pPr>
    </w:p>
    <w:p>
      <w:pPr>
        <w:pStyle w:val="25"/>
        <w:pageBreakBefore w:val="0"/>
        <w:kinsoku/>
        <w:wordWrap/>
        <w:topLinePunct w:val="0"/>
        <w:bidi w:val="0"/>
        <w:spacing w:after="120" w:afterLines="50" w:line="360" w:lineRule="auto"/>
        <w:jc w:val="center"/>
        <w:rPr>
          <w:rFonts w:ascii="Times New Roman" w:hAnsi="Times New Roman"/>
          <w:color w:val="0D0D0D"/>
          <w:sz w:val="44"/>
        </w:rPr>
      </w:pPr>
      <w:r>
        <w:rPr>
          <w:rFonts w:ascii="Times New Roman" w:hAnsi="Times New Roman"/>
          <w:color w:val="0D0D0D"/>
          <w:sz w:val="44"/>
        </w:rPr>
        <w:t>法定代表人资格证明书</w:t>
      </w:r>
    </w:p>
    <w:p>
      <w:pPr>
        <w:pStyle w:val="25"/>
        <w:pageBreakBefore w:val="0"/>
        <w:kinsoku/>
        <w:wordWrap/>
        <w:topLinePunct w:val="0"/>
        <w:bidi w:val="0"/>
        <w:spacing w:line="360" w:lineRule="auto"/>
        <w:ind w:firstLine="480" w:firstLineChars="200"/>
        <w:rPr>
          <w:rFonts w:ascii="Times New Roman" w:hAnsi="Times New Roman"/>
          <w:color w:val="0D0D0D"/>
          <w:sz w:val="24"/>
          <w:szCs w:val="24"/>
        </w:rPr>
      </w:pPr>
    </w:p>
    <w:p>
      <w:pPr>
        <w:pStyle w:val="25"/>
        <w:pageBreakBefore w:val="0"/>
        <w:kinsoku/>
        <w:wordWrap/>
        <w:topLinePunct w:val="0"/>
        <w:bidi w:val="0"/>
        <w:spacing w:line="360" w:lineRule="auto"/>
        <w:ind w:left="279" w:leftChars="133"/>
        <w:rPr>
          <w:rFonts w:ascii="Times New Roman" w:hAnsi="Times New Roman"/>
          <w:color w:val="0D0D0D"/>
          <w:sz w:val="24"/>
          <w:szCs w:val="24"/>
        </w:rPr>
      </w:pPr>
    </w:p>
    <w:p>
      <w:pPr>
        <w:pStyle w:val="25"/>
        <w:pageBreakBefore w:val="0"/>
        <w:kinsoku/>
        <w:wordWrap/>
        <w:topLinePunct w:val="0"/>
        <w:bidi w:val="0"/>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单位名称：</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地</w:t>
      </w:r>
      <w:r>
        <w:rPr>
          <w:rFonts w:hint="eastAsia" w:ascii="Times New Roman" w:hAnsi="Times New Roman"/>
          <w:color w:val="0D0D0D"/>
          <w:sz w:val="24"/>
          <w:szCs w:val="24"/>
        </w:rPr>
        <w:t xml:space="preserve">    </w:t>
      </w:r>
      <w:r>
        <w:rPr>
          <w:rFonts w:ascii="Times New Roman" w:hAnsi="Times New Roman"/>
          <w:color w:val="0D0D0D"/>
          <w:sz w:val="24"/>
          <w:szCs w:val="24"/>
        </w:rPr>
        <w:t>址：</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姓</w:t>
      </w:r>
      <w:r>
        <w:rPr>
          <w:rFonts w:hint="eastAsia" w:ascii="Times New Roman" w:hAnsi="Times New Roman"/>
          <w:color w:val="0D0D0D"/>
          <w:sz w:val="24"/>
          <w:szCs w:val="24"/>
        </w:rPr>
        <w:t xml:space="preserve">    </w:t>
      </w:r>
      <w:r>
        <w:rPr>
          <w:rFonts w:ascii="Times New Roman" w:hAnsi="Times New Roman"/>
          <w:color w:val="0D0D0D"/>
          <w:sz w:val="24"/>
          <w:szCs w:val="24"/>
        </w:rPr>
        <w:t>名：</w:t>
      </w:r>
      <w:r>
        <w:rPr>
          <w:rFonts w:hint="eastAsia" w:ascii="Times New Roman" w:hAnsi="Times New Roman"/>
          <w:color w:val="0D0D0D"/>
          <w:sz w:val="24"/>
          <w:szCs w:val="24"/>
          <w:u w:val="single"/>
        </w:rPr>
        <w:t xml:space="preserve">                      </w:t>
      </w:r>
      <w:r>
        <w:rPr>
          <w:rFonts w:hint="eastAsia" w:ascii="Times New Roman" w:hAnsi="Times New Roman"/>
          <w:color w:val="0D0D0D"/>
          <w:sz w:val="24"/>
          <w:szCs w:val="24"/>
        </w:rPr>
        <w:t xml:space="preserve">   </w:t>
      </w:r>
      <w:r>
        <w:rPr>
          <w:rFonts w:ascii="Times New Roman" w:hAnsi="Times New Roman"/>
          <w:color w:val="0D0D0D"/>
          <w:sz w:val="24"/>
          <w:szCs w:val="24"/>
        </w:rPr>
        <w:t>性</w:t>
      </w:r>
      <w:r>
        <w:rPr>
          <w:rFonts w:hint="eastAsia" w:ascii="Times New Roman" w:hAnsi="Times New Roman"/>
          <w:color w:val="0D0D0D"/>
          <w:sz w:val="24"/>
          <w:szCs w:val="24"/>
        </w:rPr>
        <w:t xml:space="preserve">    </w:t>
      </w:r>
      <w:r>
        <w:rPr>
          <w:rFonts w:ascii="Times New Roman" w:hAnsi="Times New Roman"/>
          <w:color w:val="0D0D0D"/>
          <w:sz w:val="24"/>
          <w:szCs w:val="24"/>
        </w:rPr>
        <w:t>别：</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left="279" w:leftChars="133" w:firstLine="120" w:firstLineChars="50"/>
        <w:rPr>
          <w:rFonts w:ascii="Times New Roman" w:hAnsi="Times New Roman"/>
          <w:color w:val="0D0D0D"/>
          <w:sz w:val="24"/>
          <w:szCs w:val="24"/>
          <w:u w:val="single"/>
        </w:rPr>
      </w:pPr>
      <w:r>
        <w:rPr>
          <w:rFonts w:ascii="Times New Roman" w:hAnsi="Times New Roman"/>
          <w:color w:val="0D0D0D"/>
          <w:sz w:val="24"/>
          <w:szCs w:val="24"/>
        </w:rPr>
        <w:t>年</w:t>
      </w:r>
      <w:r>
        <w:rPr>
          <w:rFonts w:hint="eastAsia" w:ascii="Times New Roman" w:hAnsi="Times New Roman"/>
          <w:color w:val="0D0D0D"/>
          <w:sz w:val="24"/>
          <w:szCs w:val="24"/>
        </w:rPr>
        <w:t xml:space="preserve">    </w:t>
      </w:r>
      <w:r>
        <w:rPr>
          <w:rFonts w:ascii="Times New Roman" w:hAnsi="Times New Roman"/>
          <w:color w:val="0D0D0D"/>
          <w:sz w:val="24"/>
          <w:szCs w:val="24"/>
        </w:rPr>
        <w:t>龄：</w:t>
      </w:r>
      <w:r>
        <w:rPr>
          <w:rFonts w:hint="eastAsia" w:ascii="Times New Roman" w:hAnsi="Times New Roman"/>
          <w:color w:val="0D0D0D"/>
          <w:sz w:val="24"/>
          <w:szCs w:val="24"/>
          <w:u w:val="single"/>
        </w:rPr>
        <w:t xml:space="preserve">                      </w:t>
      </w:r>
      <w:r>
        <w:rPr>
          <w:rFonts w:hint="eastAsia" w:ascii="Times New Roman" w:hAnsi="Times New Roman"/>
          <w:color w:val="0D0D0D"/>
          <w:sz w:val="24"/>
          <w:szCs w:val="24"/>
        </w:rPr>
        <w:t xml:space="preserve">   </w:t>
      </w:r>
      <w:r>
        <w:rPr>
          <w:rFonts w:ascii="Times New Roman" w:hAnsi="Times New Roman"/>
          <w:color w:val="0D0D0D"/>
          <w:sz w:val="24"/>
          <w:szCs w:val="24"/>
        </w:rPr>
        <w:t>职</w:t>
      </w:r>
      <w:r>
        <w:rPr>
          <w:rFonts w:hint="eastAsia" w:ascii="Times New Roman" w:hAnsi="Times New Roman"/>
          <w:color w:val="0D0D0D"/>
          <w:sz w:val="24"/>
          <w:szCs w:val="24"/>
        </w:rPr>
        <w:t xml:space="preserve">    </w:t>
      </w:r>
      <w:r>
        <w:rPr>
          <w:rFonts w:ascii="Times New Roman" w:hAnsi="Times New Roman"/>
          <w:color w:val="0D0D0D"/>
          <w:sz w:val="24"/>
          <w:szCs w:val="24"/>
        </w:rPr>
        <w:t>务：</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left="279" w:leftChars="133" w:firstLine="120" w:firstLineChars="50"/>
        <w:rPr>
          <w:rFonts w:ascii="Times New Roman" w:hAnsi="Times New Roman"/>
          <w:color w:val="0D0D0D"/>
          <w:sz w:val="24"/>
          <w:szCs w:val="24"/>
        </w:rPr>
      </w:pPr>
      <w:r>
        <w:rPr>
          <w:rFonts w:ascii="Times New Roman" w:hAnsi="Times New Roman"/>
          <w:color w:val="0D0D0D"/>
          <w:sz w:val="24"/>
          <w:szCs w:val="24"/>
        </w:rPr>
        <w:t>系</w:t>
      </w:r>
      <w:r>
        <w:rPr>
          <w:rFonts w:hint="eastAsia" w:ascii="Times New Roman" w:hAnsi="Times New Roman"/>
          <w:color w:val="0D0D0D"/>
          <w:sz w:val="24"/>
          <w:szCs w:val="24"/>
          <w:u w:val="single"/>
        </w:rPr>
        <w:t xml:space="preserve">                                                     </w:t>
      </w:r>
      <w:r>
        <w:rPr>
          <w:rFonts w:ascii="Times New Roman" w:hAnsi="Times New Roman"/>
          <w:color w:val="0D0D0D"/>
          <w:sz w:val="24"/>
          <w:szCs w:val="24"/>
        </w:rPr>
        <w:t>的法定代表人。</w:t>
      </w:r>
    </w:p>
    <w:p>
      <w:pPr>
        <w:pStyle w:val="25"/>
        <w:pageBreakBefore w:val="0"/>
        <w:kinsoku/>
        <w:wordWrap/>
        <w:topLinePunct w:val="0"/>
        <w:bidi w:val="0"/>
        <w:spacing w:line="360" w:lineRule="auto"/>
        <w:ind w:left="359" w:leftChars="171"/>
        <w:rPr>
          <w:rFonts w:ascii="Times New Roman" w:hAnsi="Times New Roman"/>
          <w:color w:val="0D0D0D"/>
          <w:sz w:val="24"/>
          <w:szCs w:val="24"/>
        </w:rPr>
      </w:pPr>
    </w:p>
    <w:p>
      <w:pPr>
        <w:pStyle w:val="25"/>
        <w:pageBreakBefore w:val="0"/>
        <w:kinsoku/>
        <w:wordWrap/>
        <w:topLinePunct w:val="0"/>
        <w:bidi w:val="0"/>
        <w:spacing w:line="360" w:lineRule="auto"/>
        <w:ind w:left="359" w:leftChars="171" w:firstLine="120" w:firstLineChars="50"/>
        <w:rPr>
          <w:rFonts w:ascii="Times New Roman" w:hAnsi="Times New Roman"/>
          <w:color w:val="0D0D0D"/>
          <w:sz w:val="24"/>
          <w:szCs w:val="24"/>
        </w:rPr>
      </w:pPr>
      <w:r>
        <w:rPr>
          <w:rFonts w:ascii="Times New Roman" w:hAnsi="Times New Roman"/>
          <w:color w:val="0D0D0D"/>
          <w:sz w:val="24"/>
          <w:szCs w:val="24"/>
        </w:rPr>
        <w:t>特此证明。</w:t>
      </w:r>
    </w:p>
    <w:p>
      <w:pPr>
        <w:pStyle w:val="25"/>
        <w:pageBreakBefore w:val="0"/>
        <w:kinsoku/>
        <w:wordWrap/>
        <w:topLinePunct w:val="0"/>
        <w:bidi w:val="0"/>
        <w:spacing w:line="360" w:lineRule="auto"/>
        <w:ind w:left="133" w:firstLine="1260" w:firstLineChars="525"/>
        <w:rPr>
          <w:rFonts w:ascii="Times New Roman" w:hAnsi="Times New Roman"/>
          <w:color w:val="0D0D0D"/>
          <w:sz w:val="24"/>
          <w:szCs w:val="24"/>
        </w:rPr>
      </w:pPr>
    </w:p>
    <w:p>
      <w:pPr>
        <w:pStyle w:val="25"/>
        <w:pageBreakBefore w:val="0"/>
        <w:kinsoku/>
        <w:wordWrap/>
        <w:topLinePunct w:val="0"/>
        <w:bidi w:val="0"/>
        <w:spacing w:line="360" w:lineRule="auto"/>
        <w:ind w:left="133" w:firstLine="1260" w:firstLineChars="525"/>
        <w:rPr>
          <w:rFonts w:ascii="Times New Roman" w:hAnsi="Times New Roman"/>
          <w:color w:val="0D0D0D"/>
          <w:sz w:val="24"/>
          <w:szCs w:val="24"/>
        </w:rPr>
      </w:pPr>
    </w:p>
    <w:p>
      <w:pPr>
        <w:pStyle w:val="25"/>
        <w:pageBreakBefore w:val="0"/>
        <w:kinsoku/>
        <w:wordWrap/>
        <w:topLinePunct w:val="0"/>
        <w:bidi w:val="0"/>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参选人（盖章）：</w:t>
      </w:r>
      <w:r>
        <w:rPr>
          <w:rFonts w:ascii="Times New Roman" w:hAnsi="Times New Roman"/>
          <w:color w:val="0D0D0D"/>
          <w:sz w:val="24"/>
          <w:szCs w:val="24"/>
          <w:u w:val="single"/>
        </w:rPr>
        <w:t xml:space="preserve">        [参选人名称]                </w:t>
      </w:r>
    </w:p>
    <w:p>
      <w:pPr>
        <w:pStyle w:val="25"/>
        <w:pageBreakBefore w:val="0"/>
        <w:kinsoku/>
        <w:wordWrap/>
        <w:topLinePunct w:val="0"/>
        <w:bidi w:val="0"/>
        <w:spacing w:line="360" w:lineRule="auto"/>
        <w:ind w:left="133" w:firstLine="1260" w:firstLineChars="525"/>
        <w:rPr>
          <w:rFonts w:ascii="Times New Roman" w:hAnsi="Times New Roman"/>
          <w:color w:val="0D0D0D"/>
          <w:sz w:val="24"/>
          <w:szCs w:val="24"/>
          <w:u w:val="single"/>
        </w:rPr>
      </w:pPr>
    </w:p>
    <w:p>
      <w:pPr>
        <w:pageBreakBefore w:val="0"/>
        <w:kinsoku/>
        <w:wordWrap/>
        <w:topLinePunct w:val="0"/>
        <w:bidi w:val="0"/>
        <w:spacing w:line="360" w:lineRule="auto"/>
        <w:ind w:firstLine="480" w:firstLineChars="200"/>
        <w:rPr>
          <w:color w:val="0D0D0D"/>
          <w:sz w:val="24"/>
          <w:szCs w:val="24"/>
        </w:rPr>
      </w:pPr>
      <w:r>
        <w:rPr>
          <w:color w:val="0D0D0D"/>
          <w:sz w:val="24"/>
          <w:szCs w:val="24"/>
        </w:rPr>
        <w:t>日期：</w:t>
      </w:r>
      <w:r>
        <w:rPr>
          <w:rFonts w:hint="eastAsia"/>
          <w:color w:val="0D0D0D"/>
          <w:sz w:val="24"/>
          <w:szCs w:val="24"/>
          <w:u w:val="single"/>
        </w:rPr>
        <w:t xml:space="preserve">        </w:t>
      </w:r>
      <w:r>
        <w:rPr>
          <w:color w:val="0D0D0D"/>
          <w:sz w:val="24"/>
          <w:szCs w:val="24"/>
        </w:rPr>
        <w:t>年</w:t>
      </w:r>
      <w:r>
        <w:rPr>
          <w:rFonts w:hint="eastAsia"/>
          <w:color w:val="0D0D0D"/>
          <w:sz w:val="24"/>
          <w:szCs w:val="24"/>
          <w:u w:val="single"/>
        </w:rPr>
        <w:t xml:space="preserve">    </w:t>
      </w:r>
      <w:r>
        <w:rPr>
          <w:color w:val="0D0D0D"/>
          <w:sz w:val="24"/>
          <w:szCs w:val="24"/>
        </w:rPr>
        <w:t>月</w:t>
      </w:r>
      <w:r>
        <w:rPr>
          <w:rFonts w:hint="eastAsia"/>
          <w:color w:val="0D0D0D"/>
          <w:sz w:val="24"/>
          <w:szCs w:val="24"/>
          <w:u w:val="single"/>
        </w:rPr>
        <w:t xml:space="preserve">    </w:t>
      </w:r>
      <w:r>
        <w:rPr>
          <w:color w:val="0D0D0D"/>
          <w:sz w:val="24"/>
          <w:szCs w:val="24"/>
        </w:rPr>
        <w:t>日</w:t>
      </w:r>
    </w:p>
    <w:p>
      <w:pPr>
        <w:pageBreakBefore w:val="0"/>
        <w:widowControl/>
        <w:kinsoku/>
        <w:wordWrap/>
        <w:topLinePunct w:val="0"/>
        <w:bidi w:val="0"/>
        <w:spacing w:line="360" w:lineRule="auto"/>
        <w:jc w:val="left"/>
        <w:rPr>
          <w:color w:val="0D0D0D"/>
          <w:sz w:val="24"/>
          <w:szCs w:val="24"/>
        </w:rPr>
      </w:pPr>
      <w:r>
        <w:rPr>
          <w:color w:val="0D0D0D"/>
          <w:sz w:val="24"/>
          <w:szCs w:val="24"/>
        </w:rPr>
        <w:br w:type="page"/>
      </w:r>
    </w:p>
    <w:p>
      <w:pPr>
        <w:pStyle w:val="7"/>
        <w:pageBreakBefore w:val="0"/>
        <w:tabs>
          <w:tab w:val="left" w:pos="0"/>
          <w:tab w:val="clear" w:pos="1260"/>
        </w:tabs>
        <w:kinsoku/>
        <w:wordWrap/>
        <w:topLinePunct w:val="0"/>
        <w:bidi w:val="0"/>
        <w:spacing w:line="360" w:lineRule="auto"/>
        <w:ind w:left="0" w:firstLine="0"/>
        <w:rPr>
          <w:rFonts w:ascii="宋体" w:hAnsi="宋体"/>
          <w:color w:val="0D0D0D"/>
          <w:sz w:val="24"/>
        </w:rPr>
      </w:pPr>
      <w:bookmarkStart w:id="116" w:name="_Toc53991864"/>
      <w:bookmarkStart w:id="117" w:name="_Toc510187107"/>
      <w:r>
        <w:rPr>
          <w:rFonts w:hint="eastAsia" w:ascii="宋体" w:hAnsi="宋体"/>
          <w:color w:val="0D0D0D"/>
          <w:sz w:val="24"/>
        </w:rPr>
        <w:t>三、法定代表人身份证复印件</w:t>
      </w:r>
      <w:bookmarkEnd w:id="116"/>
      <w:bookmarkEnd w:id="117"/>
      <w:r>
        <w:rPr>
          <w:rFonts w:hint="eastAsia" w:ascii="宋体" w:hAnsi="宋体"/>
          <w:color w:val="0D0D0D"/>
          <w:sz w:val="24"/>
        </w:rPr>
        <w:t>（盖章）</w:t>
      </w:r>
    </w:p>
    <w:p>
      <w:pPr>
        <w:pageBreakBefore w:val="0"/>
        <w:widowControl/>
        <w:kinsoku/>
        <w:wordWrap/>
        <w:topLinePunct w:val="0"/>
        <w:bidi w:val="0"/>
        <w:spacing w:line="360" w:lineRule="auto"/>
        <w:jc w:val="left"/>
        <w:rPr>
          <w:rFonts w:ascii="宋体" w:hAnsi="宋体"/>
          <w:bCs/>
          <w:color w:val="0D0D0D"/>
          <w:sz w:val="24"/>
          <w:szCs w:val="24"/>
        </w:rPr>
      </w:pPr>
    </w:p>
    <w:p>
      <w:pPr>
        <w:pageBreakBefore w:val="0"/>
        <w:widowControl/>
        <w:kinsoku/>
        <w:wordWrap/>
        <w:topLinePunct w:val="0"/>
        <w:bidi w:val="0"/>
        <w:spacing w:line="360" w:lineRule="auto"/>
        <w:jc w:val="left"/>
        <w:rPr>
          <w:rFonts w:ascii="宋体" w:hAnsi="宋体"/>
          <w:bCs/>
          <w:color w:val="0D0D0D"/>
          <w:sz w:val="24"/>
          <w:szCs w:val="24"/>
        </w:rPr>
      </w:pPr>
      <w:r>
        <w:rPr>
          <w:rFonts w:ascii="宋体" w:hAnsi="宋体"/>
          <w:bCs/>
          <w:color w:val="0D0D0D"/>
          <w:sz w:val="24"/>
          <w:szCs w:val="24"/>
        </w:rPr>
        <w:br w:type="page"/>
      </w:r>
    </w:p>
    <w:p>
      <w:pPr>
        <w:pStyle w:val="7"/>
        <w:pageBreakBefore w:val="0"/>
        <w:tabs>
          <w:tab w:val="left" w:pos="0"/>
          <w:tab w:val="clear" w:pos="1260"/>
        </w:tabs>
        <w:kinsoku/>
        <w:wordWrap/>
        <w:topLinePunct w:val="0"/>
        <w:bidi w:val="0"/>
        <w:spacing w:line="360" w:lineRule="auto"/>
        <w:ind w:left="0" w:firstLine="0"/>
        <w:rPr>
          <w:rFonts w:ascii="宋体" w:hAnsi="宋体"/>
          <w:color w:val="0D0D0D"/>
          <w:sz w:val="24"/>
        </w:rPr>
      </w:pPr>
      <w:bookmarkStart w:id="118" w:name="_Toc53991865"/>
      <w:bookmarkStart w:id="119" w:name="_Toc510187108"/>
      <w:r>
        <w:rPr>
          <w:rFonts w:hint="eastAsia" w:ascii="宋体" w:hAnsi="宋体"/>
          <w:color w:val="0D0D0D"/>
          <w:sz w:val="24"/>
        </w:rPr>
        <w:t>四、</w:t>
      </w:r>
      <w:r>
        <w:rPr>
          <w:rFonts w:ascii="宋体" w:hAnsi="宋体"/>
          <w:color w:val="0D0D0D"/>
          <w:sz w:val="24"/>
        </w:rPr>
        <w:t>法定代表人授权委托书</w:t>
      </w:r>
      <w:r>
        <w:rPr>
          <w:rFonts w:hint="eastAsia" w:ascii="宋体" w:hAnsi="宋体"/>
          <w:color w:val="0D0D0D"/>
          <w:sz w:val="24"/>
        </w:rPr>
        <w:t>（如有）</w:t>
      </w:r>
      <w:bookmarkEnd w:id="118"/>
      <w:bookmarkEnd w:id="119"/>
    </w:p>
    <w:p>
      <w:pPr>
        <w:pageBreakBefore w:val="0"/>
        <w:kinsoku/>
        <w:wordWrap/>
        <w:topLinePunct w:val="0"/>
        <w:bidi w:val="0"/>
        <w:spacing w:line="360" w:lineRule="auto"/>
        <w:jc w:val="center"/>
        <w:rPr>
          <w:b/>
          <w:color w:val="0D0D0D"/>
          <w:sz w:val="24"/>
          <w:szCs w:val="24"/>
        </w:rPr>
      </w:pPr>
    </w:p>
    <w:p>
      <w:pPr>
        <w:pageBreakBefore w:val="0"/>
        <w:kinsoku/>
        <w:wordWrap/>
        <w:topLinePunct w:val="0"/>
        <w:bidi w:val="0"/>
        <w:spacing w:line="360" w:lineRule="auto"/>
        <w:jc w:val="center"/>
        <w:rPr>
          <w:b/>
          <w:color w:val="0D0D0D"/>
          <w:sz w:val="24"/>
          <w:szCs w:val="24"/>
        </w:rPr>
      </w:pPr>
    </w:p>
    <w:p>
      <w:pPr>
        <w:pStyle w:val="16"/>
        <w:pageBreakBefore w:val="0"/>
        <w:kinsoku/>
        <w:wordWrap/>
        <w:topLinePunct w:val="0"/>
        <w:bidi w:val="0"/>
        <w:spacing w:line="360" w:lineRule="auto"/>
        <w:rPr>
          <w:color w:val="0D0D0D"/>
        </w:rPr>
      </w:pPr>
    </w:p>
    <w:p>
      <w:pPr>
        <w:pStyle w:val="25"/>
        <w:pageBreakBefore w:val="0"/>
        <w:kinsoku/>
        <w:wordWrap/>
        <w:topLinePunct w:val="0"/>
        <w:bidi w:val="0"/>
        <w:spacing w:after="120" w:afterLines="50" w:line="360" w:lineRule="auto"/>
        <w:jc w:val="center"/>
        <w:rPr>
          <w:rFonts w:ascii="Times New Roman" w:hAnsi="Times New Roman"/>
          <w:color w:val="0D0D0D"/>
          <w:sz w:val="44"/>
        </w:rPr>
      </w:pPr>
      <w:r>
        <w:rPr>
          <w:rFonts w:ascii="Times New Roman" w:hAnsi="Times New Roman"/>
          <w:color w:val="0D0D0D"/>
          <w:sz w:val="44"/>
        </w:rPr>
        <w:t>法定代表人授</w:t>
      </w:r>
      <w:r>
        <w:rPr>
          <w:rFonts w:ascii="Times New Roman" w:hAnsi="Times New Roman"/>
          <w:color w:val="0D0D0D"/>
          <w:sz w:val="44"/>
          <w:szCs w:val="52"/>
        </w:rPr>
        <w:t>权</w:t>
      </w:r>
      <w:r>
        <w:rPr>
          <w:rFonts w:ascii="Times New Roman" w:hAnsi="Times New Roman"/>
          <w:color w:val="0D0D0D"/>
          <w:sz w:val="44"/>
        </w:rPr>
        <w:t>委托</w:t>
      </w:r>
      <w:r>
        <w:rPr>
          <w:rFonts w:ascii="Times New Roman" w:hAnsi="Times New Roman"/>
          <w:color w:val="0D0D0D"/>
          <w:sz w:val="44"/>
          <w:szCs w:val="52"/>
        </w:rPr>
        <w:t>书</w:t>
      </w:r>
    </w:p>
    <w:p>
      <w:pPr>
        <w:pStyle w:val="25"/>
        <w:pageBreakBefore w:val="0"/>
        <w:kinsoku/>
        <w:wordWrap/>
        <w:topLinePunct w:val="0"/>
        <w:bidi w:val="0"/>
        <w:spacing w:after="120" w:afterLines="50" w:line="360" w:lineRule="auto"/>
        <w:jc w:val="center"/>
        <w:rPr>
          <w:rFonts w:ascii="Times New Roman" w:hAnsi="Times New Roman" w:eastAsia="华文细黑"/>
          <w:color w:val="0D0D0D"/>
          <w:sz w:val="44"/>
        </w:rPr>
      </w:pPr>
    </w:p>
    <w:p>
      <w:pPr>
        <w:pStyle w:val="25"/>
        <w:pageBreakBefore w:val="0"/>
        <w:kinsoku/>
        <w:wordWrap/>
        <w:topLinePunct w:val="0"/>
        <w:bidi w:val="0"/>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本授权委托书声明：我</w:t>
      </w:r>
      <w:r>
        <w:rPr>
          <w:rFonts w:ascii="Times New Roman" w:hAnsi="Times New Roman"/>
          <w:color w:val="0D0D0D"/>
          <w:sz w:val="24"/>
          <w:szCs w:val="24"/>
          <w:u w:val="single"/>
        </w:rPr>
        <w:t xml:space="preserve">       [姓名]     </w:t>
      </w:r>
      <w:r>
        <w:rPr>
          <w:rFonts w:ascii="Times New Roman" w:hAnsi="Times New Roman"/>
          <w:color w:val="0D0D0D"/>
          <w:sz w:val="24"/>
          <w:szCs w:val="24"/>
        </w:rPr>
        <w:t>系</w:t>
      </w:r>
      <w:r>
        <w:rPr>
          <w:rFonts w:ascii="Times New Roman" w:hAnsi="Times New Roman"/>
          <w:color w:val="0D0D0D"/>
          <w:sz w:val="24"/>
          <w:szCs w:val="24"/>
          <w:u w:val="single"/>
        </w:rPr>
        <w:t xml:space="preserve">          [参选人名称]           </w:t>
      </w:r>
      <w:r>
        <w:rPr>
          <w:rFonts w:ascii="Times New Roman" w:hAnsi="Times New Roman"/>
          <w:color w:val="0D0D0D"/>
          <w:sz w:val="24"/>
          <w:szCs w:val="24"/>
        </w:rPr>
        <w:t>的法定代表人，现授权委托</w:t>
      </w:r>
      <w:r>
        <w:rPr>
          <w:rFonts w:ascii="Times New Roman" w:hAnsi="Times New Roman"/>
          <w:color w:val="0D0D0D"/>
          <w:sz w:val="24"/>
          <w:szCs w:val="24"/>
          <w:u w:val="single"/>
        </w:rPr>
        <w:t xml:space="preserve">      </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 xml:space="preserve">    [单位名称]              </w:t>
      </w:r>
      <w:r>
        <w:rPr>
          <w:rFonts w:ascii="Times New Roman" w:hAnsi="Times New Roman"/>
          <w:color w:val="0D0D0D"/>
          <w:sz w:val="24"/>
          <w:szCs w:val="24"/>
        </w:rPr>
        <w:t>的</w:t>
      </w:r>
      <w:r>
        <w:rPr>
          <w:rFonts w:ascii="Times New Roman" w:hAnsi="Times New Roman"/>
          <w:color w:val="0D0D0D"/>
          <w:sz w:val="24"/>
          <w:szCs w:val="24"/>
          <w:u w:val="single"/>
        </w:rPr>
        <w:t xml:space="preserve">  </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 xml:space="preserve">  [姓名]       </w:t>
      </w:r>
      <w:r>
        <w:rPr>
          <w:rFonts w:ascii="Times New Roman" w:hAnsi="Times New Roman"/>
          <w:color w:val="0D0D0D"/>
          <w:sz w:val="24"/>
          <w:szCs w:val="24"/>
        </w:rPr>
        <w:t>全权代表我公司参选项目、代表我公司签署参选文件的法定代表人的授权委托代理人，我承认代理人全权代表我所签署的参选文件的内容、我承认代理人全权代表我司的参选任何行为。</w:t>
      </w:r>
    </w:p>
    <w:p>
      <w:pPr>
        <w:pStyle w:val="25"/>
        <w:pageBreakBefore w:val="0"/>
        <w:kinsoku/>
        <w:wordWrap/>
        <w:topLinePunct w:val="0"/>
        <w:bidi w:val="0"/>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授权有效期由</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年</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月</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日</w:t>
      </w:r>
      <w:r>
        <w:rPr>
          <w:rFonts w:ascii="Times New Roman" w:hAnsi="Times New Roman"/>
          <w:color w:val="0D0D0D"/>
          <w:sz w:val="24"/>
          <w:szCs w:val="24"/>
        </w:rPr>
        <w:t>至</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年</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月</w:t>
      </w:r>
      <w:r>
        <w:rPr>
          <w:rFonts w:hint="eastAsia" w:ascii="Times New Roman" w:hAnsi="Times New Roman"/>
          <w:color w:val="0D0D0D"/>
          <w:sz w:val="24"/>
          <w:szCs w:val="24"/>
          <w:u w:val="single"/>
        </w:rPr>
        <w:t xml:space="preserve">  </w:t>
      </w:r>
      <w:r>
        <w:rPr>
          <w:rFonts w:ascii="Times New Roman" w:hAnsi="Times New Roman"/>
          <w:color w:val="0D0D0D"/>
          <w:sz w:val="24"/>
          <w:szCs w:val="24"/>
          <w:u w:val="single"/>
        </w:rPr>
        <w:t>日</w:t>
      </w:r>
      <w:r>
        <w:rPr>
          <w:rFonts w:ascii="Times New Roman" w:hAnsi="Times New Roman"/>
          <w:color w:val="0D0D0D"/>
          <w:sz w:val="24"/>
          <w:szCs w:val="24"/>
        </w:rPr>
        <w:t>。</w:t>
      </w:r>
    </w:p>
    <w:p>
      <w:pPr>
        <w:pStyle w:val="25"/>
        <w:pageBreakBefore w:val="0"/>
        <w:kinsoku/>
        <w:wordWrap/>
        <w:topLinePunct w:val="0"/>
        <w:bidi w:val="0"/>
        <w:snapToGrid w:val="0"/>
        <w:spacing w:line="360" w:lineRule="auto"/>
        <w:ind w:firstLine="480" w:firstLineChars="200"/>
        <w:jc w:val="left"/>
        <w:rPr>
          <w:rFonts w:ascii="Times New Roman" w:hAnsi="Times New Roman"/>
          <w:color w:val="0D0D0D"/>
          <w:sz w:val="24"/>
          <w:szCs w:val="24"/>
        </w:rPr>
      </w:pPr>
      <w:r>
        <w:rPr>
          <w:rFonts w:ascii="Times New Roman" w:hAnsi="Times New Roman"/>
          <w:color w:val="0D0D0D"/>
          <w:sz w:val="24"/>
          <w:szCs w:val="24"/>
        </w:rPr>
        <w:t>代理人无转委托权，特此委托。</w:t>
      </w:r>
    </w:p>
    <w:p>
      <w:pPr>
        <w:pStyle w:val="25"/>
        <w:pageBreakBefore w:val="0"/>
        <w:kinsoku/>
        <w:wordWrap/>
        <w:topLinePunct w:val="0"/>
        <w:bidi w:val="0"/>
        <w:spacing w:line="360" w:lineRule="auto"/>
        <w:ind w:left="178" w:leftChars="85" w:firstLine="480" w:firstLineChars="200"/>
        <w:rPr>
          <w:rFonts w:ascii="Times New Roman" w:hAnsi="Times New Roman"/>
          <w:color w:val="0D0D0D"/>
          <w:sz w:val="24"/>
          <w:szCs w:val="24"/>
        </w:rPr>
      </w:pPr>
    </w:p>
    <w:p>
      <w:pPr>
        <w:pStyle w:val="25"/>
        <w:pageBreakBefore w:val="0"/>
        <w:kinsoku/>
        <w:wordWrap/>
        <w:topLinePunct w:val="0"/>
        <w:bidi w:val="0"/>
        <w:spacing w:line="360" w:lineRule="auto"/>
        <w:ind w:left="178" w:leftChars="85" w:firstLine="480" w:firstLineChars="200"/>
        <w:rPr>
          <w:rFonts w:ascii="Times New Roman" w:hAnsi="Times New Roman"/>
          <w:color w:val="0D0D0D"/>
          <w:sz w:val="24"/>
          <w:szCs w:val="24"/>
        </w:rPr>
      </w:pPr>
    </w:p>
    <w:p>
      <w:pPr>
        <w:pStyle w:val="25"/>
        <w:pageBreakBefore w:val="0"/>
        <w:kinsoku/>
        <w:wordWrap/>
        <w:topLinePunct w:val="0"/>
        <w:bidi w:val="0"/>
        <w:spacing w:line="360" w:lineRule="auto"/>
        <w:ind w:left="178" w:leftChars="85" w:firstLine="480" w:firstLineChars="200"/>
        <w:rPr>
          <w:rFonts w:ascii="Times New Roman" w:hAnsi="Times New Roman"/>
          <w:color w:val="0D0D0D"/>
          <w:sz w:val="24"/>
          <w:szCs w:val="24"/>
        </w:rPr>
      </w:pPr>
    </w:p>
    <w:p>
      <w:pPr>
        <w:pStyle w:val="25"/>
        <w:pageBreakBefore w:val="0"/>
        <w:kinsoku/>
        <w:wordWrap/>
        <w:topLinePunct w:val="0"/>
        <w:bidi w:val="0"/>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代理人：</w:t>
      </w:r>
      <w:r>
        <w:rPr>
          <w:rFonts w:hint="eastAsia" w:ascii="Times New Roman" w:hAnsi="Times New Roman"/>
          <w:color w:val="0D0D0D"/>
          <w:sz w:val="24"/>
          <w:szCs w:val="24"/>
          <w:u w:val="single"/>
        </w:rPr>
        <w:t xml:space="preserve">                </w:t>
      </w:r>
      <w:r>
        <w:rPr>
          <w:rFonts w:ascii="Times New Roman" w:hAnsi="Times New Roman"/>
          <w:color w:val="0D0D0D"/>
          <w:sz w:val="24"/>
          <w:szCs w:val="24"/>
        </w:rPr>
        <w:t>性别：</w:t>
      </w:r>
      <w:r>
        <w:rPr>
          <w:rFonts w:hint="eastAsia" w:ascii="Times New Roman" w:hAnsi="Times New Roman"/>
          <w:color w:val="0D0D0D"/>
          <w:sz w:val="24"/>
          <w:szCs w:val="24"/>
          <w:u w:val="single"/>
        </w:rPr>
        <w:t xml:space="preserve">        </w:t>
      </w:r>
      <w:r>
        <w:rPr>
          <w:rFonts w:ascii="Times New Roman" w:hAnsi="Times New Roman"/>
          <w:color w:val="0D0D0D"/>
          <w:sz w:val="24"/>
          <w:szCs w:val="24"/>
        </w:rPr>
        <w:t>年龄：</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身份证号码：</w:t>
      </w:r>
      <w:r>
        <w:rPr>
          <w:rFonts w:hint="eastAsia" w:ascii="Times New Roman" w:hAnsi="Times New Roman"/>
          <w:color w:val="0D0D0D"/>
          <w:sz w:val="24"/>
          <w:szCs w:val="24"/>
          <w:u w:val="single"/>
        </w:rPr>
        <w:t xml:space="preserve">                          </w:t>
      </w:r>
      <w:r>
        <w:rPr>
          <w:rFonts w:ascii="Times New Roman" w:hAnsi="Times New Roman"/>
          <w:color w:val="0D0D0D"/>
          <w:sz w:val="24"/>
          <w:szCs w:val="24"/>
        </w:rPr>
        <w:t>职务：</w:t>
      </w:r>
      <w:r>
        <w:rPr>
          <w:rFonts w:hint="eastAsia" w:ascii="Times New Roman" w:hAnsi="Times New Roman"/>
          <w:color w:val="0D0D0D"/>
          <w:sz w:val="24"/>
          <w:szCs w:val="24"/>
          <w:u w:val="single"/>
        </w:rPr>
        <w:t xml:space="preserve">        </w:t>
      </w:r>
    </w:p>
    <w:p>
      <w:pPr>
        <w:pStyle w:val="25"/>
        <w:pageBreakBefore w:val="0"/>
        <w:kinsoku/>
        <w:wordWrap/>
        <w:topLinePunct w:val="0"/>
        <w:bidi w:val="0"/>
        <w:spacing w:line="360" w:lineRule="auto"/>
        <w:ind w:firstLine="480" w:firstLineChars="200"/>
        <w:rPr>
          <w:rFonts w:ascii="Times New Roman" w:hAnsi="Times New Roman"/>
          <w:color w:val="0D0D0D"/>
          <w:sz w:val="24"/>
          <w:szCs w:val="24"/>
          <w:u w:val="single"/>
        </w:rPr>
      </w:pPr>
      <w:r>
        <w:rPr>
          <w:rFonts w:ascii="Times New Roman" w:hAnsi="Times New Roman"/>
          <w:color w:val="0D0D0D"/>
          <w:sz w:val="24"/>
          <w:szCs w:val="24"/>
        </w:rPr>
        <w:t>参选人（盖章）：</w:t>
      </w:r>
      <w:r>
        <w:rPr>
          <w:rFonts w:ascii="Times New Roman" w:hAnsi="Times New Roman"/>
          <w:color w:val="0D0D0D"/>
          <w:sz w:val="24"/>
          <w:szCs w:val="24"/>
          <w:u w:val="single"/>
        </w:rPr>
        <w:t xml:space="preserve">           [参选人名称]                         </w:t>
      </w:r>
    </w:p>
    <w:p>
      <w:pPr>
        <w:pStyle w:val="25"/>
        <w:pageBreakBefore w:val="0"/>
        <w:kinsoku/>
        <w:wordWrap/>
        <w:topLinePunct w:val="0"/>
        <w:bidi w:val="0"/>
        <w:spacing w:line="360" w:lineRule="auto"/>
        <w:ind w:firstLine="480" w:firstLineChars="200"/>
        <w:rPr>
          <w:rFonts w:ascii="Times New Roman" w:hAnsi="Times New Roman"/>
          <w:color w:val="0D0D0D"/>
          <w:sz w:val="24"/>
          <w:szCs w:val="24"/>
        </w:rPr>
      </w:pPr>
      <w:r>
        <w:rPr>
          <w:rFonts w:ascii="Times New Roman" w:hAnsi="Times New Roman"/>
          <w:color w:val="0D0D0D"/>
          <w:sz w:val="24"/>
          <w:szCs w:val="24"/>
        </w:rPr>
        <w:t>法定代表人（签字或盖章）：</w:t>
      </w:r>
    </w:p>
    <w:p>
      <w:pPr>
        <w:pageBreakBefore w:val="0"/>
        <w:widowControl/>
        <w:kinsoku/>
        <w:wordWrap/>
        <w:topLinePunct w:val="0"/>
        <w:bidi w:val="0"/>
        <w:spacing w:line="360" w:lineRule="auto"/>
        <w:ind w:firstLine="480" w:firstLineChars="200"/>
        <w:jc w:val="left"/>
        <w:rPr>
          <w:rFonts w:ascii="宋体" w:hAnsi="宋体"/>
          <w:bCs/>
          <w:color w:val="0D0D0D"/>
          <w:sz w:val="24"/>
          <w:szCs w:val="24"/>
        </w:rPr>
      </w:pPr>
      <w:r>
        <w:rPr>
          <w:color w:val="0D0D0D"/>
          <w:sz w:val="24"/>
          <w:szCs w:val="24"/>
        </w:rPr>
        <w:t>授权委托日期：</w:t>
      </w:r>
      <w:r>
        <w:rPr>
          <w:rFonts w:hint="eastAsia"/>
          <w:color w:val="0D0D0D"/>
          <w:sz w:val="24"/>
          <w:szCs w:val="24"/>
          <w:u w:val="single"/>
        </w:rPr>
        <w:t xml:space="preserve">        </w:t>
      </w:r>
      <w:r>
        <w:rPr>
          <w:color w:val="0D0D0D"/>
          <w:sz w:val="24"/>
          <w:szCs w:val="24"/>
          <w:u w:val="single"/>
        </w:rPr>
        <w:t>年</w:t>
      </w:r>
      <w:r>
        <w:rPr>
          <w:rFonts w:hint="eastAsia"/>
          <w:color w:val="0D0D0D"/>
          <w:sz w:val="24"/>
          <w:szCs w:val="24"/>
          <w:u w:val="single"/>
        </w:rPr>
        <w:t xml:space="preserve">    </w:t>
      </w:r>
      <w:r>
        <w:rPr>
          <w:color w:val="0D0D0D"/>
          <w:sz w:val="24"/>
          <w:szCs w:val="24"/>
          <w:u w:val="single"/>
        </w:rPr>
        <w:t>月</w:t>
      </w:r>
      <w:r>
        <w:rPr>
          <w:rFonts w:hint="eastAsia"/>
          <w:color w:val="0D0D0D"/>
          <w:sz w:val="24"/>
          <w:szCs w:val="24"/>
          <w:u w:val="single"/>
        </w:rPr>
        <w:t xml:space="preserve">    </w:t>
      </w:r>
      <w:r>
        <w:rPr>
          <w:color w:val="0D0D0D"/>
          <w:sz w:val="24"/>
          <w:szCs w:val="24"/>
          <w:u w:val="single"/>
        </w:rPr>
        <w:t>日</w:t>
      </w:r>
    </w:p>
    <w:p>
      <w:pPr>
        <w:pageBreakBefore w:val="0"/>
        <w:widowControl/>
        <w:kinsoku/>
        <w:wordWrap/>
        <w:topLinePunct w:val="0"/>
        <w:bidi w:val="0"/>
        <w:spacing w:line="360" w:lineRule="auto"/>
        <w:jc w:val="left"/>
        <w:rPr>
          <w:rFonts w:ascii="宋体" w:hAnsi="宋体"/>
          <w:bCs/>
          <w:color w:val="0D0D0D"/>
          <w:sz w:val="24"/>
          <w:szCs w:val="24"/>
        </w:rPr>
      </w:pPr>
    </w:p>
    <w:p>
      <w:pPr>
        <w:pageBreakBefore w:val="0"/>
        <w:widowControl/>
        <w:kinsoku/>
        <w:wordWrap/>
        <w:topLinePunct w:val="0"/>
        <w:bidi w:val="0"/>
        <w:spacing w:line="360" w:lineRule="auto"/>
        <w:jc w:val="left"/>
        <w:rPr>
          <w:rFonts w:ascii="宋体" w:hAnsi="宋体"/>
          <w:bCs/>
          <w:color w:val="0D0D0D"/>
          <w:sz w:val="24"/>
          <w:szCs w:val="24"/>
        </w:rPr>
      </w:pPr>
      <w:r>
        <w:rPr>
          <w:rFonts w:ascii="宋体" w:hAnsi="宋体"/>
          <w:bCs/>
          <w:color w:val="0D0D0D"/>
          <w:sz w:val="24"/>
          <w:szCs w:val="24"/>
        </w:rPr>
        <w:br w:type="page"/>
      </w:r>
    </w:p>
    <w:p>
      <w:pPr>
        <w:pStyle w:val="7"/>
        <w:pageBreakBefore w:val="0"/>
        <w:tabs>
          <w:tab w:val="left" w:pos="0"/>
          <w:tab w:val="clear" w:pos="1260"/>
        </w:tabs>
        <w:kinsoku/>
        <w:wordWrap/>
        <w:topLinePunct w:val="0"/>
        <w:bidi w:val="0"/>
        <w:spacing w:line="360" w:lineRule="auto"/>
        <w:ind w:left="0" w:firstLine="0"/>
        <w:rPr>
          <w:rFonts w:ascii="宋体" w:hAnsi="宋体"/>
          <w:bCs/>
          <w:color w:val="0D0D0D"/>
          <w:sz w:val="24"/>
          <w:szCs w:val="24"/>
        </w:rPr>
      </w:pPr>
      <w:bookmarkStart w:id="120" w:name="_Toc53991866"/>
      <w:bookmarkStart w:id="121" w:name="_Toc510187109"/>
      <w:r>
        <w:rPr>
          <w:rFonts w:hint="eastAsia" w:ascii="宋体" w:hAnsi="宋体"/>
          <w:color w:val="0D0D0D"/>
          <w:sz w:val="24"/>
        </w:rPr>
        <w:t>五、被授权人身份证复印件（如有）</w:t>
      </w:r>
      <w:bookmarkEnd w:id="120"/>
      <w:bookmarkEnd w:id="121"/>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ind w:firstLine="471" w:firstLineChars="196"/>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118"/>
        <w:pageBreakBefore w:val="0"/>
        <w:kinsoku/>
        <w:wordWrap/>
        <w:topLinePunct w:val="0"/>
        <w:bidi w:val="0"/>
        <w:spacing w:before="50" w:line="360" w:lineRule="auto"/>
        <w:rPr>
          <w:rFonts w:ascii="Times New Roman" w:cs="Times New Roman"/>
          <w:b/>
          <w:color w:val="0D0D0D"/>
          <w:szCs w:val="28"/>
        </w:rPr>
      </w:pPr>
    </w:p>
    <w:p>
      <w:pPr>
        <w:pStyle w:val="7"/>
        <w:pageBreakBefore w:val="0"/>
        <w:numPr>
          <w:ilvl w:val="2"/>
          <w:numId w:val="0"/>
        </w:numPr>
        <w:tabs>
          <w:tab w:val="left" w:pos="1440"/>
        </w:tabs>
        <w:kinsoku/>
        <w:wordWrap/>
        <w:topLinePunct w:val="0"/>
        <w:bidi w:val="0"/>
        <w:spacing w:line="360" w:lineRule="auto"/>
        <w:rPr>
          <w:rFonts w:hint="eastAsia" w:ascii="宋体" w:hAnsi="宋体" w:eastAsia="宋体"/>
          <w:bCs/>
          <w:color w:val="0D0D0D"/>
          <w:kern w:val="2"/>
          <w:sz w:val="24"/>
          <w:lang w:eastAsia="zh-CN"/>
        </w:rPr>
      </w:pPr>
      <w:bookmarkStart w:id="122" w:name="_Toc53991867"/>
      <w:r>
        <w:rPr>
          <w:rFonts w:hint="eastAsia" w:ascii="宋体" w:hAnsi="宋体"/>
          <w:bCs/>
          <w:color w:val="0D0D0D"/>
          <w:kern w:val="2"/>
          <w:sz w:val="24"/>
        </w:rPr>
        <w:t>六</w:t>
      </w:r>
      <w:r>
        <w:rPr>
          <w:rFonts w:ascii="宋体" w:hAnsi="宋体"/>
          <w:bCs/>
          <w:color w:val="0D0D0D"/>
          <w:kern w:val="2"/>
          <w:sz w:val="24"/>
        </w:rPr>
        <w:t>、</w:t>
      </w:r>
      <w:bookmarkEnd w:id="122"/>
      <w:r>
        <w:rPr>
          <w:rFonts w:hint="eastAsia" w:ascii="宋体" w:hAnsi="宋体"/>
          <w:bCs/>
          <w:color w:val="0D0D0D"/>
          <w:kern w:val="2"/>
          <w:sz w:val="24"/>
        </w:rPr>
        <w:t>公司业绩等资格</w:t>
      </w:r>
      <w:r>
        <w:rPr>
          <w:rFonts w:ascii="宋体" w:hAnsi="宋体"/>
          <w:bCs/>
          <w:color w:val="0D0D0D"/>
          <w:kern w:val="2"/>
          <w:sz w:val="24"/>
        </w:rPr>
        <w:t>证明文件</w:t>
      </w:r>
      <w:r>
        <w:rPr>
          <w:rFonts w:hint="eastAsia" w:ascii="宋体" w:hAnsi="宋体"/>
          <w:bCs/>
          <w:color w:val="0D0D0D"/>
          <w:kern w:val="2"/>
          <w:sz w:val="24"/>
          <w:lang w:eastAsia="zh-CN"/>
        </w:rPr>
        <w:t>，</w:t>
      </w:r>
      <w:r>
        <w:rPr>
          <w:rFonts w:hint="eastAsia" w:ascii="宋体" w:hAnsi="宋体"/>
          <w:bCs/>
          <w:color w:val="0D0D0D"/>
          <w:kern w:val="2"/>
          <w:sz w:val="24"/>
          <w:lang w:val="en-US" w:eastAsia="zh-CN"/>
        </w:rPr>
        <w:t>即参选单位自2020年1月1日至今在深圳地区完成的2个预售项目投资验证审计工作业绩（需提供合同证明材料及该业绩项目完成预售备案申请证明材料）</w:t>
      </w:r>
      <w:r>
        <w:rPr>
          <w:rFonts w:hint="eastAsia" w:ascii="Times New Roman" w:hAnsi="宋体" w:cs="Times New Roman"/>
          <w:bCs/>
          <w:color w:val="0D0D0D"/>
          <w:sz w:val="24"/>
          <w:szCs w:val="22"/>
        </w:rPr>
        <w:t>。</w:t>
      </w:r>
    </w:p>
    <w:p>
      <w:pPr>
        <w:rPr>
          <w:rFonts w:ascii="宋体" w:hAnsi="宋体"/>
          <w:bCs/>
          <w:color w:val="0D0D0D"/>
          <w:kern w:val="2"/>
          <w:sz w:val="24"/>
        </w:rPr>
      </w:pPr>
      <w:r>
        <w:rPr>
          <w:rFonts w:ascii="宋体" w:hAnsi="宋体"/>
          <w:bCs/>
          <w:color w:val="0D0D0D"/>
          <w:kern w:val="2"/>
          <w:sz w:val="24"/>
        </w:rPr>
        <w:br w:type="page"/>
      </w:r>
    </w:p>
    <w:p>
      <w:pPr>
        <w:keepNext w:val="0"/>
        <w:keepLines w:val="0"/>
        <w:pageBreakBefore w:val="0"/>
        <w:widowControl w:val="0"/>
        <w:kinsoku/>
        <w:wordWrap/>
        <w:overflowPunct/>
        <w:topLinePunct w:val="0"/>
        <w:autoSpaceDE/>
        <w:autoSpaceDN/>
        <w:bidi w:val="0"/>
        <w:snapToGrid/>
        <w:spacing w:line="360" w:lineRule="auto"/>
        <w:textAlignment w:val="auto"/>
        <w:rPr>
          <w:rFonts w:hint="eastAsia" w:ascii="宋体" w:hAnsi="宋体" w:eastAsia="宋体" w:cs="Times New Roman"/>
          <w:b/>
          <w:bCs/>
          <w:color w:val="0D0D0D"/>
          <w:kern w:val="2"/>
          <w:sz w:val="24"/>
          <w:szCs w:val="20"/>
          <w:lang w:val="en-US" w:eastAsia="zh-CN" w:bidi="ar-SA"/>
        </w:rPr>
      </w:pPr>
      <w:r>
        <w:rPr>
          <w:rFonts w:hint="eastAsia" w:ascii="宋体" w:hAnsi="宋体" w:eastAsia="宋体" w:cs="Times New Roman"/>
          <w:b/>
          <w:bCs/>
          <w:color w:val="0D0D0D"/>
          <w:kern w:val="2"/>
          <w:sz w:val="24"/>
          <w:szCs w:val="20"/>
          <w:lang w:val="en-US" w:eastAsia="zh-CN" w:bidi="ar-SA"/>
        </w:rPr>
        <w:t>七、参选单位需有会计师事务所执业资格或会计师事务所分所执业资格证</w:t>
      </w:r>
      <w:r>
        <w:rPr>
          <w:rFonts w:hint="eastAsia" w:ascii="宋体" w:hAnsi="宋体" w:cs="Times New Roman"/>
          <w:b/>
          <w:bCs/>
          <w:color w:val="0D0D0D"/>
          <w:kern w:val="2"/>
          <w:sz w:val="24"/>
          <w:szCs w:val="20"/>
          <w:lang w:val="en-US" w:eastAsia="zh-CN" w:bidi="ar-SA"/>
        </w:rPr>
        <w:t>证明文件</w:t>
      </w:r>
      <w:r>
        <w:rPr>
          <w:rFonts w:hint="eastAsia" w:ascii="宋体" w:hAnsi="宋体" w:eastAsia="宋体" w:cs="Times New Roman"/>
          <w:b/>
          <w:bCs/>
          <w:color w:val="0D0D0D"/>
          <w:kern w:val="2"/>
          <w:sz w:val="24"/>
          <w:szCs w:val="20"/>
          <w:lang w:val="en-US" w:eastAsia="zh-CN" w:bidi="ar-SA"/>
        </w:rPr>
        <w:t>。</w:t>
      </w:r>
    </w:p>
    <w:p>
      <w:pPr>
        <w:rPr>
          <w:rFonts w:hint="eastAsia"/>
          <w:lang w:eastAsia="zh-CN"/>
        </w:rPr>
      </w:pPr>
    </w:p>
    <w:p>
      <w:pPr>
        <w:pageBreakBefore w:val="0"/>
        <w:kinsoku/>
        <w:wordWrap/>
        <w:topLinePunct w:val="0"/>
        <w:bidi w:val="0"/>
        <w:spacing w:line="360" w:lineRule="auto"/>
      </w:pPr>
    </w:p>
    <w:p>
      <w:pPr>
        <w:pageBreakBefore w:val="0"/>
        <w:kinsoku/>
        <w:wordWrap/>
        <w:topLinePunct w:val="0"/>
        <w:bidi w:val="0"/>
        <w:spacing w:line="360" w:lineRule="auto"/>
        <w:ind w:firstLine="1800" w:firstLineChars="750"/>
        <w:rPr>
          <w:rFonts w:ascii="宋体" w:hAnsi="宋体"/>
          <w:color w:val="0D0D0D"/>
          <w:sz w:val="24"/>
          <w:szCs w:val="24"/>
        </w:rPr>
      </w:pPr>
    </w:p>
    <w:p>
      <w:pPr>
        <w:pageBreakBefore w:val="0"/>
        <w:kinsoku/>
        <w:wordWrap/>
        <w:topLinePunct w:val="0"/>
        <w:bidi w:val="0"/>
        <w:spacing w:line="360" w:lineRule="auto"/>
        <w:ind w:firstLine="1800" w:firstLineChars="750"/>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sectPr>
          <w:headerReference r:id="rId4" w:type="default"/>
          <w:pgSz w:w="11907" w:h="16840"/>
          <w:pgMar w:top="1440" w:right="1440" w:bottom="1440" w:left="1440" w:header="720" w:footer="890" w:gutter="0"/>
          <w:cols w:space="720" w:num="1"/>
          <w:titlePg/>
          <w:docGrid w:linePitch="360" w:charSpace="0"/>
        </w:sectPr>
      </w:pPr>
    </w:p>
    <w:p>
      <w:pPr>
        <w:pageBreakBefore w:val="0"/>
        <w:kinsoku/>
        <w:wordWrap/>
        <w:topLinePunct w:val="0"/>
        <w:bidi w:val="0"/>
        <w:spacing w:line="360" w:lineRule="auto"/>
        <w:rPr>
          <w:rFonts w:ascii="宋体" w:hAnsi="宋体"/>
          <w:spacing w:val="36"/>
          <w:sz w:val="44"/>
          <w:szCs w:val="44"/>
        </w:rPr>
      </w:pPr>
    </w:p>
    <w:p>
      <w:pPr>
        <w:pageBreakBefore w:val="0"/>
        <w:tabs>
          <w:tab w:val="left" w:pos="1410"/>
        </w:tabs>
        <w:kinsoku/>
        <w:wordWrap/>
        <w:topLinePunct w:val="0"/>
        <w:bidi w:val="0"/>
        <w:spacing w:line="360" w:lineRule="auto"/>
        <w:jc w:val="center"/>
        <w:rPr>
          <w:rFonts w:ascii="宋体" w:hAnsi="宋体"/>
          <w:b/>
          <w:spacing w:val="36"/>
          <w:sz w:val="44"/>
          <w:szCs w:val="44"/>
        </w:rPr>
      </w:pPr>
      <w:r>
        <w:rPr>
          <w:rFonts w:hint="eastAsia" w:ascii="宋体" w:hAnsi="宋体"/>
          <w:b/>
          <w:spacing w:val="36"/>
          <w:sz w:val="44"/>
          <w:szCs w:val="44"/>
        </w:rPr>
        <w:t>第二章</w:t>
      </w:r>
    </w:p>
    <w:p>
      <w:pPr>
        <w:pageBreakBefore w:val="0"/>
        <w:kinsoku/>
        <w:wordWrap/>
        <w:topLinePunct w:val="0"/>
        <w:bidi w:val="0"/>
        <w:spacing w:line="360" w:lineRule="auto"/>
        <w:jc w:val="center"/>
        <w:rPr>
          <w:rFonts w:ascii="宋体" w:hAnsi="宋体"/>
          <w:spacing w:val="36"/>
          <w:sz w:val="44"/>
          <w:szCs w:val="44"/>
        </w:rPr>
      </w:pPr>
    </w:p>
    <w:p>
      <w:pPr>
        <w:pageBreakBefore w:val="0"/>
        <w:kinsoku/>
        <w:wordWrap/>
        <w:topLinePunct w:val="0"/>
        <w:bidi w:val="0"/>
        <w:spacing w:line="360" w:lineRule="auto"/>
        <w:jc w:val="center"/>
        <w:rPr>
          <w:rFonts w:hint="eastAsia" w:ascii="宋体" w:hAnsi="宋体" w:eastAsia="宋体"/>
          <w:b/>
          <w:spacing w:val="36"/>
          <w:sz w:val="44"/>
          <w:szCs w:val="44"/>
          <w:lang w:eastAsia="zh-CN"/>
        </w:rPr>
      </w:pPr>
      <w:r>
        <w:rPr>
          <w:rFonts w:hint="eastAsia" w:ascii="宋体" w:hAnsi="宋体"/>
          <w:b/>
          <w:spacing w:val="36"/>
          <w:sz w:val="44"/>
          <w:szCs w:val="44"/>
          <w:lang w:eastAsia="zh-CN"/>
        </w:rPr>
        <w:t>深圳地铁置业集团有限公司</w:t>
      </w:r>
    </w:p>
    <w:p>
      <w:pPr>
        <w:pageBreakBefore w:val="0"/>
        <w:kinsoku/>
        <w:wordWrap/>
        <w:topLinePunct w:val="0"/>
        <w:bidi w:val="0"/>
        <w:spacing w:line="360" w:lineRule="auto"/>
        <w:jc w:val="center"/>
        <w:rPr>
          <w:rFonts w:hint="eastAsia" w:ascii="宋体" w:hAnsi="宋体" w:eastAsia="宋体" w:cs="宋体"/>
          <w:b/>
          <w:sz w:val="44"/>
          <w:szCs w:val="44"/>
          <w:lang w:eastAsia="zh-CN"/>
        </w:rPr>
      </w:pPr>
      <w:r>
        <w:rPr>
          <w:rFonts w:hint="eastAsia" w:ascii="宋体" w:hAnsi="宋体" w:cs="宋体"/>
          <w:b/>
          <w:sz w:val="44"/>
          <w:szCs w:val="44"/>
          <w:lang w:eastAsia="zh-CN"/>
        </w:rPr>
        <w:t>深铁熙府等预售项目投资验证审计服务</w:t>
      </w:r>
    </w:p>
    <w:p>
      <w:pPr>
        <w:pageBreakBefore w:val="0"/>
        <w:kinsoku/>
        <w:wordWrap/>
        <w:topLinePunct w:val="0"/>
        <w:bidi w:val="0"/>
        <w:spacing w:line="360" w:lineRule="auto"/>
        <w:jc w:val="center"/>
        <w:rPr>
          <w:rFonts w:hint="eastAsia" w:ascii="宋体" w:hAnsi="宋体" w:cs="宋体"/>
          <w:b/>
          <w:sz w:val="44"/>
          <w:szCs w:val="44"/>
        </w:rPr>
      </w:pPr>
    </w:p>
    <w:p>
      <w:pPr>
        <w:pageBreakBefore w:val="0"/>
        <w:kinsoku/>
        <w:wordWrap/>
        <w:topLinePunct w:val="0"/>
        <w:bidi w:val="0"/>
        <w:spacing w:line="360" w:lineRule="auto"/>
        <w:ind w:firstLine="1824" w:firstLineChars="200"/>
        <w:jc w:val="both"/>
        <w:rPr>
          <w:rFonts w:hAnsi="宋体"/>
          <w:bCs/>
          <w:kern w:val="10"/>
          <w:sz w:val="84"/>
          <w:szCs w:val="84"/>
        </w:rPr>
      </w:pPr>
      <w:r>
        <w:rPr>
          <w:rFonts w:hint="eastAsia" w:hAnsi="宋体"/>
          <w:bCs/>
          <w:spacing w:val="36"/>
          <w:kern w:val="10"/>
          <w:sz w:val="84"/>
          <w:szCs w:val="84"/>
        </w:rPr>
        <w:t>参 选 文 件</w:t>
      </w:r>
    </w:p>
    <w:p>
      <w:pPr>
        <w:pStyle w:val="25"/>
        <w:pageBreakBefore w:val="0"/>
        <w:kinsoku/>
        <w:wordWrap/>
        <w:topLinePunct w:val="0"/>
        <w:bidi w:val="0"/>
        <w:spacing w:line="360" w:lineRule="auto"/>
        <w:jc w:val="center"/>
        <w:rPr>
          <w:rFonts w:hAnsi="宋体"/>
          <w:bCs/>
          <w:sz w:val="17"/>
          <w:szCs w:val="17"/>
        </w:rPr>
      </w:pPr>
    </w:p>
    <w:p>
      <w:pPr>
        <w:pStyle w:val="25"/>
        <w:pageBreakBefore w:val="0"/>
        <w:kinsoku/>
        <w:wordWrap/>
        <w:topLinePunct w:val="0"/>
        <w:bidi w:val="0"/>
        <w:spacing w:line="360" w:lineRule="auto"/>
        <w:jc w:val="center"/>
        <w:rPr>
          <w:rFonts w:hAnsi="宋体"/>
          <w:b/>
          <w:bCs/>
          <w:sz w:val="52"/>
          <w:szCs w:val="52"/>
        </w:rPr>
      </w:pPr>
      <w:r>
        <w:rPr>
          <w:rFonts w:hint="eastAsia" w:hAnsi="宋体"/>
          <w:b/>
          <w:bCs/>
          <w:sz w:val="52"/>
          <w:szCs w:val="52"/>
        </w:rPr>
        <w:t>商务标书</w:t>
      </w:r>
    </w:p>
    <w:p>
      <w:pPr>
        <w:pStyle w:val="25"/>
        <w:pageBreakBefore w:val="0"/>
        <w:kinsoku/>
        <w:wordWrap/>
        <w:topLinePunct w:val="0"/>
        <w:bidi w:val="0"/>
        <w:spacing w:before="360" w:beforeLines="150" w:after="360" w:afterLines="150" w:line="360" w:lineRule="auto"/>
        <w:ind w:firstLine="540" w:firstLineChars="192"/>
        <w:rPr>
          <w:rFonts w:hAnsi="宋体"/>
          <w:b/>
          <w:bCs/>
          <w:sz w:val="28"/>
          <w:szCs w:val="28"/>
        </w:rPr>
      </w:pPr>
      <w:r>
        <w:rPr>
          <w:rFonts w:hint="eastAsia" w:hAnsi="宋体"/>
          <w:b/>
          <w:bCs/>
          <w:sz w:val="28"/>
          <w:szCs w:val="28"/>
        </w:rPr>
        <w:t xml:space="preserve">参选人(盖章)：  </w:t>
      </w:r>
      <w:r>
        <w:rPr>
          <w:rFonts w:hint="eastAsia" w:hAnsi="宋体"/>
          <w:b/>
          <w:bCs/>
          <w:sz w:val="28"/>
          <w:szCs w:val="28"/>
          <w:u w:val="single"/>
        </w:rPr>
        <w:t xml:space="preserve">        [参选人名称]                 </w:t>
      </w:r>
    </w:p>
    <w:p>
      <w:pPr>
        <w:pStyle w:val="25"/>
        <w:pageBreakBefore w:val="0"/>
        <w:kinsoku/>
        <w:wordWrap/>
        <w:topLinePunct w:val="0"/>
        <w:bidi w:val="0"/>
        <w:spacing w:before="360" w:beforeLines="150" w:after="360" w:afterLines="150" w:line="360" w:lineRule="auto"/>
        <w:ind w:firstLine="540" w:firstLineChars="192"/>
        <w:rPr>
          <w:rFonts w:hAnsi="宋体"/>
          <w:b/>
          <w:bCs/>
          <w:sz w:val="28"/>
          <w:szCs w:val="28"/>
        </w:rPr>
      </w:pPr>
      <w:r>
        <w:rPr>
          <w:rFonts w:hint="eastAsia" w:hAnsi="宋体"/>
          <w:b/>
          <w:bCs/>
          <w:sz w:val="28"/>
          <w:szCs w:val="28"/>
        </w:rPr>
        <w:t>法定代表人或其委托代理人(签字或盖章)：</w:t>
      </w:r>
    </w:p>
    <w:p>
      <w:pPr>
        <w:pageBreakBefore w:val="0"/>
        <w:kinsoku/>
        <w:wordWrap/>
        <w:topLinePunct w:val="0"/>
        <w:bidi w:val="0"/>
        <w:spacing w:line="360" w:lineRule="auto"/>
        <w:jc w:val="center"/>
        <w:rPr>
          <w:rFonts w:hint="eastAsia" w:ascii="宋体" w:hAnsi="宋体"/>
          <w:b/>
          <w:bCs/>
          <w:sz w:val="28"/>
          <w:szCs w:val="28"/>
        </w:rPr>
      </w:pPr>
      <w:r>
        <w:rPr>
          <w:rFonts w:hint="eastAsia" w:ascii="宋体" w:hAnsi="宋体"/>
          <w:b/>
          <w:bCs/>
          <w:sz w:val="28"/>
          <w:szCs w:val="28"/>
        </w:rPr>
        <w:t>日   期：</w:t>
      </w:r>
      <w:r>
        <w:rPr>
          <w:rFonts w:hint="eastAsia" w:ascii="宋体" w:hAnsi="宋体"/>
          <w:b/>
          <w:bCs/>
          <w:sz w:val="28"/>
          <w:szCs w:val="28"/>
          <w:lang w:val="en-US" w:eastAsia="zh-CN"/>
        </w:rPr>
        <w:t>2022</w:t>
      </w:r>
      <w:r>
        <w:rPr>
          <w:rFonts w:hint="eastAsia" w:ascii="宋体" w:hAnsi="宋体"/>
          <w:b/>
          <w:bCs/>
          <w:sz w:val="28"/>
          <w:szCs w:val="28"/>
        </w:rPr>
        <w:t>年   月   日</w:t>
      </w:r>
    </w:p>
    <w:p>
      <w:pPr>
        <w:adjustRightInd w:val="0"/>
        <w:snapToGrid w:val="0"/>
        <w:spacing w:line="360" w:lineRule="auto"/>
        <w:ind w:firstLine="0" w:firstLineChars="0"/>
        <w:jc w:val="center"/>
        <w:rPr>
          <w:rFonts w:ascii="黑体" w:hAnsi="黑体" w:eastAsia="黑体"/>
          <w:sz w:val="28"/>
          <w:szCs w:val="28"/>
        </w:rPr>
      </w:pPr>
      <w:r>
        <w:rPr>
          <w:rFonts w:hint="eastAsia" w:ascii="宋体" w:hAnsi="宋体"/>
          <w:b/>
          <w:bCs/>
          <w:sz w:val="28"/>
          <w:szCs w:val="28"/>
        </w:rPr>
        <w:br w:type="column"/>
      </w:r>
      <w:r>
        <w:rPr>
          <w:rFonts w:hint="eastAsia" w:ascii="宋体" w:hAnsi="宋体"/>
          <w:b/>
          <w:bCs/>
          <w:sz w:val="28"/>
          <w:szCs w:val="28"/>
          <w:lang w:val="en-US" w:eastAsia="zh-CN"/>
        </w:rPr>
        <w:t xml:space="preserve"> </w:t>
      </w:r>
      <w:r>
        <w:rPr>
          <w:rFonts w:hint="eastAsia" w:ascii="宋体" w:hAnsi="宋体"/>
          <w:color w:val="0D0D0D"/>
          <w:sz w:val="52"/>
          <w:szCs w:val="52"/>
          <w:u w:val="single"/>
        </w:rPr>
        <w:t>商务标书目录</w:t>
      </w:r>
    </w:p>
    <w:p>
      <w:pPr>
        <w:widowControl w:val="0"/>
        <w:numPr>
          <w:ilvl w:val="0"/>
          <w:numId w:val="8"/>
        </w:numPr>
        <w:adjustRightInd w:val="0"/>
        <w:snapToGrid w:val="0"/>
        <w:spacing w:before="240" w:line="360" w:lineRule="auto"/>
        <w:ind w:left="900" w:hanging="420" w:firstLineChars="0"/>
        <w:jc w:val="both"/>
        <w:rPr>
          <w:rFonts w:hint="eastAsia" w:ascii="微软雅黑" w:hAnsi="微软雅黑" w:eastAsia="微软雅黑" w:cs="微软雅黑"/>
          <w:b/>
          <w:bCs w:val="0"/>
          <w:kern w:val="2"/>
          <w:sz w:val="24"/>
          <w:szCs w:val="24"/>
          <w:lang w:val="en-US" w:eastAsia="zh-CN" w:bidi="ar-SA"/>
        </w:rPr>
      </w:pPr>
      <w:r>
        <w:rPr>
          <w:rFonts w:hint="eastAsia" w:ascii="微软雅黑" w:hAnsi="微软雅黑" w:eastAsia="微软雅黑" w:cs="微软雅黑"/>
          <w:b/>
          <w:bCs w:val="0"/>
          <w:kern w:val="2"/>
          <w:sz w:val="24"/>
          <w:szCs w:val="24"/>
          <w:lang w:val="en-US" w:eastAsia="zh-CN" w:bidi="ar-SA"/>
        </w:rPr>
        <w:t>参选函（加盖公章）</w:t>
      </w:r>
    </w:p>
    <w:p>
      <w:pPr>
        <w:widowControl w:val="0"/>
        <w:numPr>
          <w:ilvl w:val="0"/>
          <w:numId w:val="8"/>
        </w:numPr>
        <w:adjustRightInd w:val="0"/>
        <w:snapToGrid w:val="0"/>
        <w:spacing w:line="360" w:lineRule="auto"/>
        <w:ind w:left="0" w:firstLine="480" w:firstLineChars="200"/>
        <w:jc w:val="both"/>
        <w:rPr>
          <w:rFonts w:hint="eastAsia" w:ascii="微软雅黑" w:hAnsi="微软雅黑" w:eastAsia="微软雅黑" w:cs="微软雅黑"/>
          <w:b/>
          <w:bCs w:val="0"/>
          <w:kern w:val="2"/>
          <w:sz w:val="24"/>
          <w:szCs w:val="24"/>
          <w:lang w:val="en-US" w:eastAsia="zh-CN" w:bidi="ar-SA"/>
        </w:rPr>
      </w:pPr>
      <w:r>
        <w:rPr>
          <w:rFonts w:hint="eastAsia" w:ascii="微软雅黑" w:hAnsi="微软雅黑" w:eastAsia="微软雅黑" w:cs="微软雅黑"/>
          <w:b/>
          <w:bCs w:val="0"/>
          <w:kern w:val="2"/>
          <w:sz w:val="24"/>
          <w:szCs w:val="24"/>
          <w:lang w:val="en-US" w:eastAsia="zh-CN" w:bidi="ar-SA"/>
        </w:rPr>
        <w:t>报价表（加盖公章）</w:t>
      </w:r>
    </w:p>
    <w:p>
      <w:pPr>
        <w:pageBreakBefore w:val="0"/>
        <w:kinsoku/>
        <w:wordWrap/>
        <w:topLinePunct w:val="0"/>
        <w:bidi w:val="0"/>
        <w:spacing w:line="360" w:lineRule="auto"/>
        <w:jc w:val="center"/>
        <w:rPr>
          <w:rFonts w:ascii="宋体" w:hAnsi="宋体"/>
          <w:b/>
          <w:bCs/>
          <w:sz w:val="28"/>
          <w:szCs w:val="28"/>
        </w:rPr>
      </w:pPr>
    </w:p>
    <w:p>
      <w:pPr>
        <w:pStyle w:val="25"/>
        <w:pageBreakBefore w:val="0"/>
        <w:kinsoku/>
        <w:wordWrap/>
        <w:topLinePunct w:val="0"/>
        <w:bidi w:val="0"/>
        <w:spacing w:line="360" w:lineRule="auto"/>
        <w:jc w:val="both"/>
        <w:rPr>
          <w:rFonts w:hAnsi="宋体"/>
          <w:b/>
          <w:sz w:val="24"/>
          <w:szCs w:val="24"/>
        </w:rPr>
      </w:pPr>
      <w:r>
        <w:rPr>
          <w:rFonts w:hint="eastAsia" w:hAnsi="宋体"/>
          <w:sz w:val="24"/>
        </w:rPr>
        <w:br w:type="page"/>
      </w:r>
      <w:r>
        <w:rPr>
          <w:rFonts w:hint="eastAsia" w:hAnsi="宋体"/>
          <w:b/>
          <w:sz w:val="24"/>
          <w:szCs w:val="24"/>
        </w:rPr>
        <w:t>一、参选函格式</w:t>
      </w:r>
    </w:p>
    <w:p>
      <w:pPr>
        <w:pStyle w:val="25"/>
        <w:pageBreakBefore w:val="0"/>
        <w:kinsoku/>
        <w:wordWrap/>
        <w:topLinePunct w:val="0"/>
        <w:bidi w:val="0"/>
        <w:spacing w:before="120" w:beforeLines="50" w:line="360" w:lineRule="auto"/>
        <w:jc w:val="center"/>
        <w:rPr>
          <w:rFonts w:hAnsi="宋体"/>
          <w:b/>
          <w:sz w:val="44"/>
          <w:szCs w:val="44"/>
        </w:rPr>
      </w:pPr>
      <w:r>
        <w:rPr>
          <w:rFonts w:hint="eastAsia" w:hAnsi="宋体"/>
          <w:b/>
          <w:sz w:val="44"/>
          <w:szCs w:val="44"/>
        </w:rPr>
        <w:t>参选函</w:t>
      </w:r>
    </w:p>
    <w:p>
      <w:pPr>
        <w:pageBreakBefore w:val="0"/>
        <w:kinsoku/>
        <w:wordWrap/>
        <w:topLinePunct w:val="0"/>
        <w:bidi w:val="0"/>
        <w:spacing w:line="400" w:lineRule="exact"/>
        <w:ind w:firstLine="480" w:firstLineChars="200"/>
        <w:rPr>
          <w:rFonts w:ascii="宋体" w:hAnsi="宋体" w:cs="宋体"/>
          <w:sz w:val="24"/>
          <w:szCs w:val="24"/>
          <w:lang w:val="zh-CN"/>
        </w:rPr>
      </w:pPr>
      <w:r>
        <w:rPr>
          <w:rFonts w:hint="eastAsia" w:ascii="宋体" w:hAnsi="宋体" w:cs="宋体"/>
          <w:sz w:val="24"/>
          <w:szCs w:val="24"/>
          <w:lang w:val="zh-CN"/>
        </w:rPr>
        <w:t>致：深圳地铁置业集团有限公司</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1.经分析研究了贵司提供的比选文件，经研究后，我方愿以</w:t>
      </w:r>
      <w:r>
        <w:rPr>
          <w:rFonts w:hint="eastAsia" w:ascii="宋体" w:hAnsi="宋体" w:cs="宋体"/>
          <w:sz w:val="24"/>
          <w:szCs w:val="24"/>
          <w:lang w:val="en-US" w:eastAsia="zh-CN"/>
        </w:rPr>
        <w:t>单</w:t>
      </w:r>
      <w:r>
        <w:rPr>
          <w:rFonts w:hint="eastAsia" w:ascii="宋体" w:hAnsi="宋体" w:cs="宋体"/>
          <w:sz w:val="24"/>
          <w:szCs w:val="24"/>
        </w:rPr>
        <w:t>价____万</w:t>
      </w:r>
      <w:r>
        <w:rPr>
          <w:rFonts w:hint="eastAsia" w:ascii="宋体" w:hAnsi="宋体" w:cs="宋体"/>
          <w:sz w:val="24"/>
          <w:szCs w:val="24"/>
          <w:lang w:val="en-US" w:eastAsia="zh-CN"/>
        </w:rPr>
        <w:t>元/次</w:t>
      </w:r>
      <w:r>
        <w:rPr>
          <w:rFonts w:hint="eastAsia" w:ascii="宋体" w:hAnsi="宋体" w:cs="宋体"/>
          <w:sz w:val="24"/>
          <w:szCs w:val="24"/>
        </w:rPr>
        <w:t>（含税）（大写:_________）</w:t>
      </w:r>
      <w:r>
        <w:rPr>
          <w:rFonts w:hint="eastAsia" w:ascii="宋体" w:hAnsi="宋体" w:cs="宋体"/>
          <w:sz w:val="24"/>
          <w:szCs w:val="24"/>
          <w:lang w:eastAsia="zh-CN"/>
        </w:rPr>
        <w:t>，</w:t>
      </w:r>
      <w:r>
        <w:rPr>
          <w:rFonts w:hint="eastAsia" w:ascii="宋体" w:hAnsi="宋体" w:cs="宋体"/>
          <w:sz w:val="24"/>
          <w:szCs w:val="24"/>
          <w:lang w:val="en-US" w:eastAsia="zh-CN"/>
        </w:rPr>
        <w:t>25次总价</w:t>
      </w:r>
      <w:r>
        <w:rPr>
          <w:rFonts w:hint="eastAsia" w:ascii="宋体" w:hAnsi="宋体" w:cs="宋体"/>
          <w:sz w:val="24"/>
          <w:szCs w:val="24"/>
        </w:rPr>
        <w:t>____万</w:t>
      </w:r>
      <w:r>
        <w:rPr>
          <w:rFonts w:hint="eastAsia" w:ascii="宋体" w:hAnsi="宋体" w:cs="宋体"/>
          <w:sz w:val="24"/>
          <w:szCs w:val="24"/>
          <w:lang w:val="en-US" w:eastAsia="zh-CN"/>
        </w:rPr>
        <w:t>元</w:t>
      </w:r>
      <w:r>
        <w:rPr>
          <w:rFonts w:hint="eastAsia" w:ascii="宋体" w:hAnsi="宋体" w:cs="宋体"/>
          <w:sz w:val="24"/>
          <w:szCs w:val="24"/>
        </w:rPr>
        <w:t>（含税）（大写:_________）作为</w:t>
      </w:r>
      <w:r>
        <w:rPr>
          <w:rFonts w:hint="eastAsia" w:hAnsi="宋体"/>
          <w:b/>
          <w:bCs/>
          <w:sz w:val="24"/>
          <w:szCs w:val="24"/>
          <w:u w:val="single"/>
          <w:lang w:eastAsia="zh-CN"/>
        </w:rPr>
        <w:t>深铁熙府等预售项目投资验证审计服务</w:t>
      </w:r>
      <w:r>
        <w:rPr>
          <w:rFonts w:hint="eastAsia" w:ascii="宋体" w:hAnsi="宋体" w:cs="宋体"/>
          <w:sz w:val="24"/>
          <w:szCs w:val="24"/>
        </w:rPr>
        <w:t>项目报价，并按合同条件、比选文件、参选文件以及国家和地方有关规定的要求，承担并完成本项目的任务。</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2.我方对贵司比选文件中的合同条件无保留、无条件同意，特此声明及承诺。</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3.如果贵公司接受我方的参选，我方保证按合同规定的期限完成</w:t>
      </w:r>
      <w:r>
        <w:rPr>
          <w:rFonts w:hint="eastAsia" w:hAnsi="宋体"/>
          <w:b/>
          <w:bCs/>
          <w:sz w:val="24"/>
          <w:szCs w:val="24"/>
          <w:u w:val="single"/>
          <w:lang w:eastAsia="zh-CN"/>
        </w:rPr>
        <w:t>深铁熙府等预售项目投资验证审计服务</w:t>
      </w:r>
      <w:r>
        <w:rPr>
          <w:rFonts w:hint="eastAsia" w:ascii="宋体" w:hAnsi="宋体" w:cs="宋体"/>
          <w:sz w:val="24"/>
          <w:szCs w:val="24"/>
        </w:rPr>
        <w:t>等相关工作。</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4.我方同意在规定的递交参选书截止之日起180天内遵守本参选。在该期限期满之前，本报价对我方始终有约束力，并可随时被接受。</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5.如果我方中选，我方保证在接到比选人通知中规定的日期内开始</w:t>
      </w:r>
      <w:r>
        <w:rPr>
          <w:rFonts w:hint="eastAsia" w:hAnsi="宋体"/>
          <w:b/>
          <w:bCs/>
          <w:sz w:val="24"/>
          <w:szCs w:val="24"/>
          <w:u w:val="single"/>
          <w:lang w:eastAsia="zh-CN"/>
        </w:rPr>
        <w:t>深铁熙府等预售项目投资验证审计服务</w:t>
      </w:r>
      <w:r>
        <w:rPr>
          <w:rFonts w:hint="eastAsia" w:ascii="宋体" w:hAnsi="宋体" w:cs="宋体"/>
          <w:sz w:val="24"/>
          <w:szCs w:val="24"/>
          <w:u w:val="single"/>
        </w:rPr>
        <w:t>相关</w:t>
      </w:r>
      <w:r>
        <w:rPr>
          <w:rFonts w:hint="eastAsia" w:ascii="宋体" w:hAnsi="宋体" w:cs="宋体"/>
          <w:sz w:val="24"/>
          <w:szCs w:val="24"/>
        </w:rPr>
        <w:t>工作，并在规定的期限内提供相应的服务。</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6.我方承诺：参选人所委派的项目组主要人员在中标后不得任意更改，如确需变更，需经比选人认可同意，如未经比选人同意，我方自行变更参选文件中委派的主要人员（项目负责人、项目组主要人员），自愿接受相应处罚。</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7.若我方中选本项目，我方承诺本项目可开具增值税专用发票，按合同约定于申请付款前向比选人提供正式的增值税专用发票，否则比选人有权拒绝付款，且并不因此承担任何违约责任。</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8.我方保证：在参选过程中，我方严守国家法律、法规，本着诚实守信的原则，无互相串通参选报价、无排挤其它参选人的合法权益、无向比选人或评委成员行贿谋取中标、无以他人名义参选或以其它方式弄虚作假骗取中标的不良行为。</w:t>
      </w:r>
    </w:p>
    <w:p>
      <w:pPr>
        <w:pageBreakBefore w:val="0"/>
        <w:kinsoku/>
        <w:wordWrap/>
        <w:topLinePunct w:val="0"/>
        <w:bidi w:val="0"/>
        <w:spacing w:line="400" w:lineRule="exact"/>
        <w:ind w:firstLine="464" w:firstLineChars="200"/>
        <w:rPr>
          <w:rFonts w:ascii="宋体" w:hAnsi="宋体" w:cs="宋体"/>
          <w:sz w:val="24"/>
          <w:szCs w:val="24"/>
        </w:rPr>
      </w:pPr>
      <w:r>
        <w:rPr>
          <w:rFonts w:hint="eastAsia" w:ascii="宋体" w:hAnsi="宋体" w:cs="宋体"/>
          <w:spacing w:val="-4"/>
          <w:kern w:val="0"/>
          <w:sz w:val="24"/>
          <w:szCs w:val="24"/>
        </w:rPr>
        <w:t>9.我方</w:t>
      </w:r>
      <w:r>
        <w:rPr>
          <w:rFonts w:hint="eastAsia" w:ascii="宋体" w:hAnsi="宋体" w:cs="宋体"/>
          <w:sz w:val="24"/>
          <w:szCs w:val="24"/>
        </w:rPr>
        <w:t>同意：比选人可以在参选有效期截止前，要求延长参选有效期并取得参选人或中标候选人同意。</w:t>
      </w:r>
    </w:p>
    <w:p>
      <w:pPr>
        <w:pStyle w:val="84"/>
        <w:pageBreakBefore w:val="0"/>
        <w:widowControl/>
        <w:kinsoku/>
        <w:wordWrap/>
        <w:topLinePunct w:val="0"/>
        <w:bidi w:val="0"/>
        <w:spacing w:line="400" w:lineRule="exact"/>
        <w:ind w:firstLine="480"/>
        <w:jc w:val="left"/>
        <w:rPr>
          <w:rFonts w:hint="eastAsia" w:ascii="宋体" w:hAnsi="宋体" w:eastAsia="宋体" w:cs="宋体"/>
          <w:kern w:val="0"/>
          <w:sz w:val="24"/>
          <w:szCs w:val="24"/>
        </w:rPr>
      </w:pPr>
      <w:r>
        <w:rPr>
          <w:rFonts w:hint="eastAsia" w:ascii="宋体" w:hAnsi="宋体" w:eastAsia="宋体" w:cs="宋体"/>
          <w:sz w:val="24"/>
          <w:szCs w:val="24"/>
        </w:rPr>
        <w:t>10.我方同意：</w:t>
      </w:r>
      <w:r>
        <w:rPr>
          <w:rFonts w:hint="eastAsia" w:ascii="宋体" w:hAnsi="宋体" w:eastAsia="宋体" w:cs="宋体"/>
          <w:snapToGrid w:val="0"/>
          <w:sz w:val="24"/>
          <w:szCs w:val="24"/>
        </w:rPr>
        <w:t>在比选人授标前任何时候，不论任何原因，比选人有权接受或拒绝任何参选，宣布比选程序无效，或拒绝所有参选，并对由此引起的对参选人的影响不承担任何责任，也无须将这样做的理由通知受影响的参选人。</w:t>
      </w:r>
    </w:p>
    <w:p>
      <w:pPr>
        <w:pageBreakBefore w:val="0"/>
        <w:kinsoku/>
        <w:wordWrap/>
        <w:topLinePunct w:val="0"/>
        <w:bidi w:val="0"/>
        <w:spacing w:line="400" w:lineRule="exact"/>
        <w:ind w:firstLine="480" w:firstLineChars="200"/>
        <w:rPr>
          <w:rFonts w:ascii="宋体" w:hAnsi="宋体" w:cs="宋体"/>
          <w:sz w:val="24"/>
          <w:szCs w:val="24"/>
        </w:rPr>
      </w:pP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参选人：</w:t>
      </w:r>
      <w:r>
        <w:rPr>
          <w:rFonts w:hint="eastAsia" w:ascii="宋体" w:hAnsi="宋体" w:cs="宋体"/>
          <w:b/>
          <w:bCs/>
          <w:sz w:val="24"/>
          <w:szCs w:val="24"/>
        </w:rPr>
        <w:t>（盖章）</w:t>
      </w:r>
      <w:r>
        <w:rPr>
          <w:rFonts w:hint="eastAsia" w:ascii="宋体" w:hAnsi="宋体" w:cs="宋体"/>
          <w:sz w:val="24"/>
          <w:szCs w:val="24"/>
        </w:rPr>
        <w:t xml:space="preserve">  [参选人名称]                                     </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 xml:space="preserve">法人代表或授权委托代理人：                  联 系 人：                  </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 xml:space="preserve">电    话：                                  传    真：                  </w:t>
      </w:r>
    </w:p>
    <w:p>
      <w:pPr>
        <w:pageBreakBefore w:val="0"/>
        <w:kinsoku/>
        <w:wordWrap/>
        <w:topLinePunct w:val="0"/>
        <w:bidi w:val="0"/>
        <w:spacing w:line="400" w:lineRule="exact"/>
        <w:ind w:firstLine="480" w:firstLineChars="200"/>
        <w:rPr>
          <w:rFonts w:ascii="宋体" w:hAnsi="宋体" w:cs="宋体"/>
          <w:sz w:val="24"/>
          <w:szCs w:val="24"/>
        </w:rPr>
      </w:pPr>
      <w:r>
        <w:rPr>
          <w:rFonts w:hint="eastAsia" w:ascii="宋体" w:hAnsi="宋体" w:cs="宋体"/>
          <w:sz w:val="24"/>
          <w:szCs w:val="24"/>
        </w:rPr>
        <w:t>日    期：</w:t>
      </w:r>
    </w:p>
    <w:p>
      <w:pPr>
        <w:pageBreakBefore w:val="0"/>
        <w:widowControl/>
        <w:kinsoku/>
        <w:wordWrap/>
        <w:topLinePunct w:val="0"/>
        <w:bidi w:val="0"/>
        <w:spacing w:line="400" w:lineRule="exact"/>
        <w:jc w:val="left"/>
        <w:rPr>
          <w:rFonts w:ascii="宋体" w:hAnsi="宋体" w:cs="宋体"/>
          <w:sz w:val="24"/>
          <w:szCs w:val="24"/>
        </w:rPr>
        <w:sectPr>
          <w:pgSz w:w="11907" w:h="16840"/>
          <w:pgMar w:top="1440" w:right="1440" w:bottom="1440" w:left="1440" w:header="720" w:footer="992" w:gutter="0"/>
          <w:cols w:space="720" w:num="1"/>
        </w:sectPr>
      </w:pPr>
    </w:p>
    <w:p>
      <w:pPr>
        <w:pStyle w:val="25"/>
        <w:pageBreakBefore w:val="0"/>
        <w:numPr>
          <w:ilvl w:val="0"/>
          <w:numId w:val="7"/>
        </w:numPr>
        <w:kinsoku/>
        <w:wordWrap/>
        <w:topLinePunct w:val="0"/>
        <w:bidi w:val="0"/>
        <w:spacing w:line="360" w:lineRule="auto"/>
        <w:ind w:left="1078" w:leftChars="0" w:hanging="652" w:firstLineChars="0"/>
        <w:jc w:val="both"/>
        <w:rPr>
          <w:rFonts w:hint="eastAsia" w:hAnsi="宋体"/>
          <w:b/>
          <w:sz w:val="24"/>
          <w:szCs w:val="24"/>
          <w:lang w:eastAsia="zh-CN"/>
        </w:rPr>
      </w:pPr>
      <w:r>
        <w:rPr>
          <w:rFonts w:hint="eastAsia" w:hAnsi="宋体"/>
          <w:b/>
          <w:sz w:val="24"/>
          <w:szCs w:val="24"/>
        </w:rPr>
        <w:t>报价单</w:t>
      </w:r>
      <w:bookmarkStart w:id="123" w:name="_Toc57731988"/>
      <w:r>
        <w:rPr>
          <w:rFonts w:hint="eastAsia" w:hAnsi="宋体"/>
          <w:b/>
          <w:sz w:val="24"/>
          <w:szCs w:val="24"/>
          <w:lang w:eastAsia="zh-CN"/>
        </w:rPr>
        <w:t>（</w:t>
      </w:r>
      <w:r>
        <w:rPr>
          <w:rFonts w:hint="eastAsia" w:hAnsi="宋体"/>
          <w:b/>
          <w:sz w:val="24"/>
          <w:szCs w:val="24"/>
          <w:lang w:val="en-US" w:eastAsia="zh-CN"/>
        </w:rPr>
        <w:t>加盖公章</w:t>
      </w:r>
      <w:r>
        <w:rPr>
          <w:rFonts w:hint="eastAsia" w:hAnsi="宋体"/>
          <w:b/>
          <w:sz w:val="24"/>
          <w:szCs w:val="24"/>
          <w:lang w:eastAsia="zh-CN"/>
        </w:rPr>
        <w:t>）</w:t>
      </w:r>
    </w:p>
    <w:p>
      <w:pPr>
        <w:widowControl w:val="0"/>
        <w:adjustRightInd/>
        <w:snapToGrid/>
        <w:spacing w:after="120" w:line="360" w:lineRule="auto"/>
        <w:ind w:firstLine="0" w:firstLineChars="0"/>
        <w:jc w:val="center"/>
        <w:rPr>
          <w:rFonts w:ascii="宋体" w:hAnsi="宋体" w:eastAsia="宋体" w:cs="Times New Roman"/>
          <w:b/>
          <w:kern w:val="10"/>
          <w:sz w:val="24"/>
          <w:szCs w:val="24"/>
          <w:lang w:val="en-US" w:eastAsia="zh-CN" w:bidi="ar-SA"/>
        </w:rPr>
      </w:pPr>
      <w:r>
        <w:rPr>
          <w:rFonts w:hint="eastAsia" w:ascii="宋体" w:hAnsi="宋体" w:cs="Times New Roman"/>
          <w:b/>
          <w:kern w:val="2"/>
          <w:sz w:val="32"/>
          <w:szCs w:val="32"/>
          <w:lang w:val="en-US" w:eastAsia="zh-CN" w:bidi="ar-SA"/>
        </w:rPr>
        <w:t>深铁熙府等预售项目投资验证审计服务</w:t>
      </w:r>
      <w:r>
        <w:rPr>
          <w:rFonts w:hint="eastAsia" w:ascii="宋体" w:hAnsi="宋体" w:eastAsia="宋体" w:cs="Times New Roman"/>
          <w:b/>
          <w:kern w:val="2"/>
          <w:sz w:val="32"/>
          <w:szCs w:val="32"/>
          <w:lang w:val="en-US" w:eastAsia="zh-CN" w:bidi="ar-SA"/>
        </w:rPr>
        <w:t>报价表</w:t>
      </w:r>
    </w:p>
    <w:p>
      <w:pPr>
        <w:adjustRightInd w:val="0"/>
        <w:snapToGrid w:val="0"/>
        <w:spacing w:line="360" w:lineRule="auto"/>
        <w:ind w:left="479" w:right="240" w:firstLine="0" w:firstLineChars="0"/>
        <w:jc w:val="center"/>
        <w:rPr>
          <w:rFonts w:ascii="宋体" w:hAnsi="宋体"/>
          <w:sz w:val="21"/>
          <w:szCs w:val="21"/>
        </w:rPr>
      </w:pPr>
      <w:r>
        <w:rPr>
          <w:rFonts w:hint="eastAsia" w:ascii="宋体" w:hAnsi="宋体"/>
          <w:sz w:val="21"/>
          <w:szCs w:val="21"/>
          <w:lang w:val="en-US" w:eastAsia="zh-CN"/>
        </w:rPr>
        <w:t xml:space="preserve">                                                      </w:t>
      </w:r>
      <w:r>
        <w:rPr>
          <w:rFonts w:hint="eastAsia" w:ascii="宋体" w:hAnsi="宋体"/>
          <w:sz w:val="21"/>
          <w:szCs w:val="21"/>
        </w:rPr>
        <w:t>货币单位：人民币（元）</w:t>
      </w:r>
    </w:p>
    <w:tbl>
      <w:tblPr>
        <w:tblStyle w:val="48"/>
        <w:tblW w:w="8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2"/>
        <w:gridCol w:w="1065"/>
        <w:gridCol w:w="2190"/>
        <w:gridCol w:w="2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282"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ascii="宋体" w:hAnsi="宋体" w:cs="宋体"/>
                <w:b/>
                <w:bCs/>
                <w:sz w:val="24"/>
                <w:szCs w:val="24"/>
              </w:rPr>
            </w:pPr>
            <w:r>
              <w:rPr>
                <w:rFonts w:hint="eastAsia" w:ascii="宋体" w:hAnsi="宋体" w:cs="宋体"/>
                <w:b/>
                <w:bCs/>
                <w:sz w:val="24"/>
                <w:szCs w:val="24"/>
                <w:lang w:val="en-US" w:eastAsia="zh-CN"/>
              </w:rPr>
              <w:t>不</w:t>
            </w:r>
            <w:r>
              <w:rPr>
                <w:rFonts w:hint="eastAsia" w:ascii="宋体" w:hAnsi="宋体" w:cs="宋体"/>
                <w:b/>
                <w:bCs/>
                <w:sz w:val="24"/>
                <w:szCs w:val="24"/>
              </w:rPr>
              <w:t>含税</w:t>
            </w:r>
            <w:r>
              <w:rPr>
                <w:rFonts w:hint="eastAsia" w:ascii="宋体" w:hAnsi="宋体" w:cs="宋体"/>
                <w:b/>
                <w:bCs/>
                <w:sz w:val="24"/>
                <w:szCs w:val="24"/>
                <w:lang w:val="en-US" w:eastAsia="zh-CN"/>
              </w:rPr>
              <w:t>单</w:t>
            </w:r>
            <w:r>
              <w:rPr>
                <w:rFonts w:hint="eastAsia" w:ascii="宋体" w:hAnsi="宋体" w:cs="宋体"/>
                <w:b/>
                <w:bCs/>
                <w:sz w:val="24"/>
                <w:szCs w:val="24"/>
              </w:rPr>
              <w:t>价</w:t>
            </w:r>
          </w:p>
        </w:tc>
        <w:tc>
          <w:tcPr>
            <w:tcW w:w="1065"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hint="default" w:ascii="宋体" w:hAnsi="宋体" w:cs="宋体"/>
                <w:b/>
                <w:bCs/>
                <w:sz w:val="24"/>
                <w:szCs w:val="24"/>
                <w:lang w:val="en-US" w:eastAsia="zh-CN"/>
              </w:rPr>
            </w:pPr>
            <w:r>
              <w:rPr>
                <w:rFonts w:hint="eastAsia" w:ascii="宋体" w:hAnsi="宋体" w:cs="宋体"/>
                <w:b/>
                <w:bCs/>
                <w:sz w:val="24"/>
                <w:szCs w:val="24"/>
                <w:lang w:val="en-US" w:eastAsia="zh-CN"/>
              </w:rPr>
              <w:t>税率 %</w:t>
            </w:r>
          </w:p>
        </w:tc>
        <w:tc>
          <w:tcPr>
            <w:tcW w:w="2190"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hint="eastAsia" w:ascii="宋体" w:hAnsi="宋体" w:cs="宋体"/>
                <w:b/>
                <w:bCs/>
                <w:sz w:val="24"/>
                <w:szCs w:val="24"/>
                <w:lang w:val="en-US" w:eastAsia="zh-CN"/>
              </w:rPr>
            </w:pPr>
            <w:r>
              <w:rPr>
                <w:rFonts w:hint="eastAsia" w:ascii="宋体" w:hAnsi="宋体" w:cs="宋体"/>
                <w:b/>
                <w:bCs/>
                <w:sz w:val="24"/>
                <w:szCs w:val="24"/>
              </w:rPr>
              <w:t>含税</w:t>
            </w:r>
            <w:r>
              <w:rPr>
                <w:rFonts w:hint="eastAsia" w:ascii="宋体" w:hAnsi="宋体" w:cs="宋体"/>
                <w:b/>
                <w:bCs/>
                <w:sz w:val="24"/>
                <w:szCs w:val="24"/>
                <w:lang w:val="en-US" w:eastAsia="zh-CN"/>
              </w:rPr>
              <w:t>单价</w:t>
            </w:r>
          </w:p>
        </w:tc>
        <w:tc>
          <w:tcPr>
            <w:tcW w:w="2926"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hint="default" w:ascii="宋体" w:hAnsi="宋体" w:eastAsia="宋体" w:cs="宋体"/>
                <w:b/>
                <w:bCs/>
                <w:sz w:val="24"/>
                <w:szCs w:val="24"/>
                <w:lang w:val="en-US" w:eastAsia="zh-CN"/>
              </w:rPr>
            </w:pPr>
            <w:r>
              <w:rPr>
                <w:rFonts w:hint="eastAsia" w:ascii="宋体" w:hAnsi="宋体" w:cs="宋体"/>
                <w:b/>
                <w:bCs/>
                <w:sz w:val="24"/>
                <w:szCs w:val="24"/>
                <w:lang w:val="en-US" w:eastAsia="zh-CN"/>
              </w:rPr>
              <w:t>含税总价（25次）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2282"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ascii="宋体" w:hAnsi="宋体" w:cs="宋体"/>
                <w:sz w:val="24"/>
                <w:szCs w:val="24"/>
              </w:rPr>
            </w:pPr>
          </w:p>
        </w:tc>
        <w:tc>
          <w:tcPr>
            <w:tcW w:w="1065"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ascii="宋体" w:hAnsi="宋体" w:cs="宋体"/>
                <w:sz w:val="24"/>
                <w:szCs w:val="24"/>
              </w:rPr>
            </w:pPr>
          </w:p>
        </w:tc>
        <w:tc>
          <w:tcPr>
            <w:tcW w:w="2190"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ascii="宋体" w:hAnsi="宋体" w:cs="宋体"/>
                <w:sz w:val="24"/>
                <w:szCs w:val="24"/>
              </w:rPr>
            </w:pPr>
          </w:p>
        </w:tc>
        <w:tc>
          <w:tcPr>
            <w:tcW w:w="2926" w:type="dxa"/>
            <w:tcBorders>
              <w:top w:val="single" w:color="auto" w:sz="4" w:space="0"/>
              <w:left w:val="single" w:color="auto" w:sz="4" w:space="0"/>
              <w:right w:val="single" w:color="auto" w:sz="4" w:space="0"/>
            </w:tcBorders>
            <w:vAlign w:val="center"/>
          </w:tcPr>
          <w:p>
            <w:pPr>
              <w:adjustRightInd w:val="0"/>
              <w:snapToGrid w:val="0"/>
              <w:spacing w:line="276" w:lineRule="auto"/>
              <w:ind w:firstLine="0" w:firstLineChars="0"/>
              <w:jc w:val="center"/>
              <w:rPr>
                <w:rFonts w:ascii="宋体" w:hAnsi="宋体" w:cs="宋体"/>
                <w:sz w:val="24"/>
                <w:szCs w:val="24"/>
              </w:rPr>
            </w:pPr>
          </w:p>
        </w:tc>
      </w:tr>
    </w:tbl>
    <w:p>
      <w:pPr>
        <w:adjustRightInd w:val="0"/>
        <w:snapToGrid w:val="0"/>
        <w:spacing w:before="240" w:line="360" w:lineRule="auto"/>
        <w:ind w:firstLine="420" w:firstLineChars="200"/>
        <w:rPr>
          <w:rFonts w:ascii="Times New Roman" w:hAnsi="Times New Roman" w:eastAsia="Times New Roman"/>
          <w:snapToGrid w:val="0"/>
          <w:sz w:val="21"/>
          <w:szCs w:val="21"/>
        </w:rPr>
      </w:pPr>
      <w:r>
        <w:rPr>
          <w:rFonts w:hint="eastAsia" w:ascii="宋体" w:hAnsi="宋体" w:cs="宋体"/>
          <w:snapToGrid w:val="0"/>
          <w:sz w:val="21"/>
          <w:szCs w:val="21"/>
        </w:rPr>
        <w:t>注：</w:t>
      </w:r>
    </w:p>
    <w:p>
      <w:pPr>
        <w:widowControl w:val="0"/>
        <w:numPr>
          <w:ilvl w:val="0"/>
          <w:numId w:val="9"/>
        </w:numPr>
        <w:adjustRightInd w:val="0"/>
        <w:snapToGrid w:val="0"/>
        <w:spacing w:line="360" w:lineRule="auto"/>
        <w:ind w:left="0" w:firstLine="420" w:firstLineChars="200"/>
        <w:jc w:val="both"/>
        <w:rPr>
          <w:rFonts w:ascii="Times New Roman" w:hAnsi="Times New Roman" w:eastAsia="Times New Roman" w:cs="Times New Roman"/>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报价采用人民币报价</w:t>
      </w:r>
      <w:r>
        <w:rPr>
          <w:rFonts w:hint="eastAsia" w:ascii="宋体" w:hAnsi="宋体" w:cs="宋体"/>
          <w:snapToGrid w:val="0"/>
          <w:kern w:val="2"/>
          <w:sz w:val="21"/>
          <w:szCs w:val="21"/>
          <w:lang w:val="en-US" w:eastAsia="zh-CN" w:bidi="ar-SA"/>
        </w:rPr>
        <w:t>，报价保留至小数点后两位</w:t>
      </w:r>
      <w:r>
        <w:rPr>
          <w:rFonts w:hint="eastAsia" w:ascii="宋体" w:hAnsi="宋体" w:eastAsia="宋体" w:cs="宋体"/>
          <w:snapToGrid w:val="0"/>
          <w:kern w:val="2"/>
          <w:sz w:val="21"/>
          <w:szCs w:val="21"/>
          <w:lang w:val="en-US" w:eastAsia="zh-CN" w:bidi="ar-SA"/>
        </w:rPr>
        <w:t>。</w:t>
      </w:r>
    </w:p>
    <w:p>
      <w:pPr>
        <w:widowControl w:val="0"/>
        <w:numPr>
          <w:ilvl w:val="0"/>
          <w:numId w:val="9"/>
        </w:numPr>
        <w:adjustRightInd w:val="0"/>
        <w:snapToGrid w:val="0"/>
        <w:spacing w:line="360" w:lineRule="auto"/>
        <w:ind w:left="0" w:firstLine="420" w:firstLineChars="200"/>
        <w:jc w:val="both"/>
        <w:rPr>
          <w:rFonts w:ascii="Times New Roman" w:hAnsi="Times New Roman" w:eastAsia="Times New Roman" w:cs="Times New Roman"/>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报价包含本采购文件所要求的完成本项目以及伴随服务等全过程产生的所有成本和费用以及一切税费。</w:t>
      </w:r>
    </w:p>
    <w:p>
      <w:pPr>
        <w:widowControl w:val="0"/>
        <w:numPr>
          <w:ilvl w:val="0"/>
          <w:numId w:val="9"/>
        </w:numPr>
        <w:adjustRightInd w:val="0"/>
        <w:snapToGrid w:val="0"/>
        <w:spacing w:line="360" w:lineRule="auto"/>
        <w:ind w:left="0" w:firstLine="420" w:firstLineChars="200"/>
        <w:jc w:val="both"/>
        <w:rPr>
          <w:rFonts w:ascii="Times New Roman" w:hAnsi="Times New Roman" w:eastAsia="Times New Roman" w:cs="Times New Roman"/>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所有供应商必须按采购文件要求逐项报价。如出现缺项、漏项、少报、错报时，相应的费用视为包含在报价的其他项目价格中，合同总价不予增加。</w:t>
      </w:r>
    </w:p>
    <w:p>
      <w:pPr>
        <w:widowControl w:val="0"/>
        <w:numPr>
          <w:ilvl w:val="0"/>
          <w:numId w:val="9"/>
        </w:numPr>
        <w:adjustRightInd w:val="0"/>
        <w:snapToGrid w:val="0"/>
        <w:spacing w:line="360" w:lineRule="auto"/>
        <w:ind w:left="0" w:firstLine="420" w:firstLineChars="200"/>
        <w:jc w:val="both"/>
        <w:rPr>
          <w:rFonts w:ascii="Times New Roman" w:hAnsi="Times New Roman" w:eastAsia="Times New Roman" w:cs="Times New Roman"/>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供应商必须提供增值税专用发票。</w:t>
      </w:r>
    </w:p>
    <w:p>
      <w:pPr>
        <w:widowControl w:val="0"/>
        <w:numPr>
          <w:ilvl w:val="0"/>
          <w:numId w:val="9"/>
        </w:numPr>
        <w:adjustRightInd w:val="0"/>
        <w:snapToGrid w:val="0"/>
        <w:spacing w:line="360" w:lineRule="auto"/>
        <w:ind w:left="0" w:firstLine="420" w:firstLineChars="200"/>
        <w:jc w:val="both"/>
        <w:rPr>
          <w:rFonts w:ascii="Times New Roman" w:hAnsi="Times New Roman" w:eastAsia="Times New Roman" w:cs="Times New Roman"/>
          <w:snapToGrid w:val="0"/>
          <w:kern w:val="2"/>
          <w:sz w:val="21"/>
          <w:szCs w:val="21"/>
          <w:lang w:val="en-US" w:eastAsia="zh-CN" w:bidi="ar-SA"/>
        </w:rPr>
      </w:pPr>
      <w:r>
        <w:rPr>
          <w:rFonts w:hint="eastAsia" w:ascii="宋体" w:hAnsi="宋体" w:eastAsia="宋体" w:cs="宋体"/>
          <w:snapToGrid w:val="0"/>
          <w:kern w:val="2"/>
          <w:sz w:val="21"/>
          <w:szCs w:val="21"/>
          <w:lang w:val="en-US" w:eastAsia="zh-CN" w:bidi="ar-SA"/>
        </w:rPr>
        <w:t>报价中的不含税单价在合同执行期间是固定的，不得以任何理由变更。合同的增值税率按照国家税收法规政策变动而调整。</w:t>
      </w:r>
    </w:p>
    <w:p>
      <w:pPr>
        <w:adjustRightInd w:val="0"/>
        <w:snapToGrid w:val="0"/>
        <w:spacing w:line="360" w:lineRule="auto"/>
        <w:ind w:firstLine="0" w:firstLineChars="0"/>
        <w:rPr>
          <w:rFonts w:ascii="宋体" w:hAnsi="宋体"/>
          <w:sz w:val="24"/>
          <w:szCs w:val="24"/>
        </w:rPr>
      </w:pPr>
    </w:p>
    <w:p>
      <w:pPr>
        <w:widowControl w:val="0"/>
        <w:adjustRightInd w:val="0"/>
        <w:snapToGrid w:val="0"/>
        <w:spacing w:line="360" w:lineRule="auto"/>
        <w:ind w:firstLine="480" w:firstLineChars="200"/>
        <w:jc w:val="both"/>
        <w:rPr>
          <w:rFonts w:ascii="宋体" w:hAnsi="宋体" w:eastAsia="宋体" w:cs="Times New Roman"/>
          <w:kern w:val="10"/>
          <w:sz w:val="24"/>
          <w:szCs w:val="24"/>
          <w:u w:val="single"/>
          <w:lang w:val="en-US" w:eastAsia="zh-CN" w:bidi="ar-SA"/>
        </w:rPr>
      </w:pPr>
      <w:r>
        <w:rPr>
          <w:rFonts w:ascii="宋体" w:hAnsi="宋体" w:eastAsia="宋体" w:cs="Times New Roman"/>
          <w:kern w:val="10"/>
          <w:sz w:val="24"/>
          <w:szCs w:val="24"/>
          <w:lang w:val="en-US" w:eastAsia="zh-CN" w:bidi="ar-SA"/>
        </w:rPr>
        <w:t>参选人（盖章）：</w:t>
      </w:r>
      <w:r>
        <w:rPr>
          <w:rFonts w:ascii="宋体" w:hAnsi="宋体" w:eastAsia="宋体" w:cs="Times New Roman"/>
          <w:kern w:val="10"/>
          <w:sz w:val="24"/>
          <w:szCs w:val="24"/>
          <w:u w:val="single"/>
          <w:lang w:val="en-US" w:eastAsia="zh-CN" w:bidi="ar-SA"/>
        </w:rPr>
        <w:t xml:space="preserve">           [参选人名称]              </w:t>
      </w:r>
    </w:p>
    <w:p>
      <w:pPr>
        <w:adjustRightInd w:val="0"/>
        <w:snapToGrid w:val="0"/>
        <w:spacing w:line="360" w:lineRule="auto"/>
        <w:ind w:firstLine="480" w:firstLineChars="200"/>
        <w:rPr>
          <w:rFonts w:ascii="宋体" w:hAnsi="宋体"/>
          <w:bCs/>
          <w:sz w:val="24"/>
          <w:szCs w:val="24"/>
        </w:rPr>
      </w:pPr>
      <w:r>
        <w:rPr>
          <w:rFonts w:hAnsi="宋体"/>
          <w:sz w:val="24"/>
          <w:szCs w:val="24"/>
        </w:rPr>
        <w:t>法定代表人（签字或盖章）：</w:t>
      </w:r>
      <w:r>
        <w:rPr>
          <w:rFonts w:hAnsi="宋体"/>
          <w:sz w:val="24"/>
          <w:szCs w:val="24"/>
          <w:u w:val="single"/>
        </w:rPr>
        <w:t xml:space="preserve">                           </w:t>
      </w:r>
    </w:p>
    <w:p>
      <w:pPr>
        <w:adjustRightInd w:val="0"/>
        <w:snapToGrid w:val="0"/>
        <w:spacing w:line="360" w:lineRule="auto"/>
        <w:ind w:firstLine="480" w:firstLineChars="200"/>
        <w:rPr>
          <w:rFonts w:ascii="宋体" w:hAnsi="宋体" w:cs="宋体"/>
          <w:snapToGrid w:val="0"/>
          <w:sz w:val="21"/>
          <w:szCs w:val="21"/>
        </w:rPr>
        <w:sectPr>
          <w:pgSz w:w="11906" w:h="16838"/>
          <w:pgMar w:top="1440" w:right="1077" w:bottom="1440" w:left="1077" w:header="720" w:footer="992" w:gutter="0"/>
          <w:cols w:space="720" w:num="1"/>
          <w:docGrid w:linePitch="312" w:charSpace="0"/>
        </w:sectPr>
      </w:pPr>
      <w:r>
        <w:rPr>
          <w:rFonts w:hint="eastAsia" w:ascii="宋体" w:hAnsi="宋体"/>
          <w:bCs/>
          <w:sz w:val="24"/>
          <w:szCs w:val="24"/>
        </w:rPr>
        <w:t>日    期：</w:t>
      </w:r>
      <w:r>
        <w:rPr>
          <w:rFonts w:hint="eastAsia" w:ascii="宋体" w:hAnsi="宋体"/>
          <w:sz w:val="24"/>
          <w:szCs w:val="24"/>
          <w:u w:val="single"/>
        </w:rPr>
        <w:t xml:space="preserve"> </w:t>
      </w:r>
      <w:r>
        <w:rPr>
          <w:rFonts w:hint="eastAsia" w:ascii="宋体" w:hAnsi="宋体"/>
          <w:sz w:val="24"/>
          <w:szCs w:val="24"/>
          <w:u w:val="single"/>
          <w:lang w:val="en-US" w:eastAsia="zh-CN"/>
        </w:rPr>
        <w:t>2022</w:t>
      </w:r>
      <w:r>
        <w:rPr>
          <w:rFonts w:hint="eastAsia" w:ascii="宋体" w:hAnsi="宋体"/>
          <w:sz w:val="24"/>
          <w:szCs w:val="24"/>
          <w:u w:val="single"/>
        </w:rPr>
        <w:t xml:space="preserve"> </w:t>
      </w:r>
      <w:r>
        <w:rPr>
          <w:rFonts w:ascii="宋体" w:hAnsi="宋体"/>
          <w:sz w:val="24"/>
          <w:szCs w:val="24"/>
        </w:rPr>
        <w:t>年</w:t>
      </w:r>
      <w:r>
        <w:rPr>
          <w:rFonts w:hint="eastAsia" w:ascii="宋体" w:hAnsi="宋体"/>
          <w:sz w:val="24"/>
          <w:szCs w:val="24"/>
          <w:u w:val="single"/>
        </w:rPr>
        <w:t xml:space="preserve">    </w:t>
      </w:r>
      <w:r>
        <w:rPr>
          <w:rFonts w:ascii="宋体" w:hAnsi="宋体"/>
          <w:sz w:val="24"/>
          <w:szCs w:val="24"/>
        </w:rPr>
        <w:t>月</w:t>
      </w:r>
      <w:r>
        <w:rPr>
          <w:rFonts w:hint="eastAsia" w:ascii="宋体" w:hAnsi="宋体"/>
          <w:sz w:val="24"/>
          <w:szCs w:val="24"/>
          <w:u w:val="single"/>
        </w:rPr>
        <w:t xml:space="preserve">    </w:t>
      </w:r>
      <w:r>
        <w:rPr>
          <w:rFonts w:ascii="宋体" w:hAnsi="宋体"/>
          <w:sz w:val="24"/>
          <w:szCs w:val="24"/>
        </w:rPr>
        <w:t>日</w:t>
      </w:r>
    </w:p>
    <w:p>
      <w:pPr>
        <w:pStyle w:val="84"/>
        <w:pageBreakBefore w:val="0"/>
        <w:widowControl/>
        <w:kinsoku/>
        <w:wordWrap/>
        <w:topLinePunct w:val="0"/>
        <w:bidi w:val="0"/>
        <w:spacing w:line="360" w:lineRule="auto"/>
        <w:ind w:left="0" w:leftChars="0" w:firstLine="0" w:firstLineChars="0"/>
        <w:jc w:val="left"/>
        <w:rPr>
          <w:rFonts w:hint="eastAsia" w:ascii="宋体" w:hAnsi="宋体" w:eastAsia="宋体" w:cs="宋体"/>
          <w:sz w:val="24"/>
          <w:szCs w:val="24"/>
        </w:rPr>
      </w:pPr>
    </w:p>
    <w:p/>
    <w:bookmarkEnd w:id="123"/>
    <w:p>
      <w:pPr>
        <w:ind w:firstLine="0" w:firstLineChars="0"/>
        <w:jc w:val="center"/>
        <w:rPr>
          <w:rFonts w:hint="eastAsia" w:ascii="黑体" w:hAnsi="黑体" w:eastAsia="黑体" w:cs="Times New Roman"/>
          <w:sz w:val="28"/>
        </w:rPr>
      </w:pPr>
    </w:p>
    <w:p>
      <w:pPr>
        <w:ind w:firstLine="0" w:firstLineChars="0"/>
        <w:jc w:val="center"/>
        <w:rPr>
          <w:rFonts w:hint="eastAsia" w:ascii="黑体" w:hAnsi="黑体" w:eastAsia="黑体" w:cs="Times New Roman"/>
          <w:sz w:val="28"/>
        </w:rPr>
      </w:pPr>
      <w:r>
        <w:rPr>
          <w:rFonts w:hint="eastAsia" w:ascii="黑体" w:hAnsi="黑体" w:eastAsia="黑体" w:cs="Times New Roman"/>
          <w:sz w:val="48"/>
          <w:szCs w:val="32"/>
          <w:lang w:val="en-US" w:eastAsia="zh-CN"/>
        </w:rPr>
        <w:t>深铁熙府等预售项目投资验证审计服务</w:t>
      </w:r>
      <w:r>
        <w:rPr>
          <w:rFonts w:hint="eastAsia" w:ascii="黑体" w:hAnsi="黑体" w:eastAsia="黑体" w:cs="Times New Roman"/>
          <w:sz w:val="52"/>
          <w:szCs w:val="36"/>
        </w:rPr>
        <w:t>合同</w:t>
      </w:r>
    </w:p>
    <w:p>
      <w:pPr>
        <w:ind w:firstLine="0" w:firstLineChars="0"/>
        <w:jc w:val="center"/>
        <w:rPr>
          <w:rFonts w:ascii="黑体" w:hAnsi="黑体" w:eastAsia="黑体"/>
          <w:sz w:val="28"/>
        </w:rPr>
      </w:pPr>
    </w:p>
    <w:p>
      <w:pPr>
        <w:pStyle w:val="2"/>
      </w:pPr>
    </w:p>
    <w:p>
      <w:pPr>
        <w:ind w:firstLine="0" w:firstLineChars="0"/>
        <w:jc w:val="center"/>
        <w:rPr>
          <w:rFonts w:hint="eastAsia" w:ascii="黑体" w:hAnsi="黑体" w:eastAsia="黑体"/>
          <w:sz w:val="28"/>
        </w:rPr>
      </w:pPr>
    </w:p>
    <w:p>
      <w:pPr>
        <w:ind w:firstLine="0" w:firstLineChars="0"/>
        <w:jc w:val="center"/>
        <w:rPr>
          <w:rFonts w:ascii="黑体" w:hAnsi="黑体" w:eastAsia="黑体"/>
          <w:sz w:val="28"/>
        </w:rPr>
      </w:pPr>
      <w:r>
        <w:rPr>
          <w:rFonts w:hint="eastAsia" w:ascii="黑体" w:hAnsi="黑体" w:eastAsia="黑体"/>
          <w:sz w:val="28"/>
        </w:rPr>
        <w:t>合同</w:t>
      </w:r>
      <w:r>
        <w:rPr>
          <w:rFonts w:ascii="黑体" w:hAnsi="黑体" w:eastAsia="黑体"/>
          <w:sz w:val="28"/>
        </w:rPr>
        <w:t>编号：</w:t>
      </w:r>
    </w:p>
    <w:p>
      <w:pPr>
        <w:ind w:firstLine="0" w:firstLineChars="0"/>
        <w:jc w:val="center"/>
        <w:rPr>
          <w:rFonts w:ascii="黑体" w:hAnsi="黑体" w:eastAsia="黑体"/>
          <w:sz w:val="84"/>
          <w:szCs w:val="84"/>
        </w:rPr>
      </w:pPr>
    </w:p>
    <w:p>
      <w:pPr>
        <w:pStyle w:val="2"/>
        <w:rPr>
          <w:rFonts w:ascii="黑体" w:hAnsi="黑体" w:eastAsia="黑体"/>
          <w:sz w:val="84"/>
          <w:szCs w:val="84"/>
        </w:rPr>
      </w:pPr>
    </w:p>
    <w:p>
      <w:pPr>
        <w:pStyle w:val="2"/>
        <w:ind w:left="0" w:leftChars="0" w:firstLine="0" w:firstLineChars="0"/>
        <w:rPr>
          <w:rFonts w:ascii="黑体" w:hAnsi="黑体" w:eastAsia="黑体"/>
          <w:sz w:val="84"/>
          <w:szCs w:val="84"/>
        </w:rPr>
      </w:pPr>
    </w:p>
    <w:p>
      <w:pPr>
        <w:ind w:left="2157" w:leftChars="1027" w:firstLine="0" w:firstLineChars="0"/>
        <w:jc w:val="left"/>
        <w:rPr>
          <w:rFonts w:ascii="黑体" w:hAnsi="黑体" w:eastAsia="黑体"/>
          <w:sz w:val="32"/>
          <w:u w:val="single"/>
        </w:rPr>
      </w:pPr>
      <w:r>
        <w:rPr>
          <w:rFonts w:hint="eastAsia" w:ascii="黑体" w:hAnsi="黑体" w:eastAsia="黑体"/>
          <w:sz w:val="32"/>
        </w:rPr>
        <w:t>甲   方</w:t>
      </w:r>
      <w:r>
        <w:rPr>
          <w:rFonts w:ascii="黑体" w:hAnsi="黑体" w:eastAsia="黑体"/>
          <w:sz w:val="32"/>
        </w:rPr>
        <w:t>：</w:t>
      </w:r>
      <w:r>
        <w:rPr>
          <w:rFonts w:hint="eastAsia" w:ascii="黑体" w:hAnsi="黑体" w:eastAsia="黑体"/>
          <w:sz w:val="32"/>
          <w:u w:val="single"/>
        </w:rPr>
        <w:t>深圳地铁置业集团有限公司</w:t>
      </w:r>
      <w:r>
        <w:rPr>
          <w:rFonts w:ascii="黑体" w:hAnsi="黑体" w:eastAsia="黑体"/>
          <w:sz w:val="32"/>
          <w:u w:val="single"/>
        </w:rPr>
        <w:t xml:space="preserve"> </w:t>
      </w:r>
    </w:p>
    <w:p>
      <w:pPr>
        <w:ind w:left="2157" w:leftChars="1027" w:firstLine="0" w:firstLineChars="0"/>
        <w:jc w:val="left"/>
        <w:rPr>
          <w:rFonts w:ascii="黑体" w:hAnsi="黑体" w:eastAsia="黑体"/>
          <w:sz w:val="32"/>
        </w:rPr>
      </w:pPr>
    </w:p>
    <w:p>
      <w:pPr>
        <w:ind w:left="2157" w:leftChars="1027" w:firstLine="0" w:firstLineChars="0"/>
        <w:jc w:val="left"/>
        <w:rPr>
          <w:rFonts w:ascii="黑体" w:hAnsi="黑体" w:eastAsia="黑体"/>
          <w:sz w:val="32"/>
          <w:u w:val="single"/>
        </w:rPr>
      </w:pPr>
      <w:r>
        <w:rPr>
          <w:rFonts w:hint="eastAsia" w:ascii="黑体" w:hAnsi="黑体" w:eastAsia="黑体"/>
          <w:sz w:val="32"/>
        </w:rPr>
        <w:t>乙   方</w:t>
      </w:r>
      <w:r>
        <w:rPr>
          <w:rFonts w:ascii="黑体" w:hAnsi="黑体" w:eastAsia="黑体"/>
          <w:sz w:val="32"/>
        </w:rPr>
        <w:t>：</w:t>
      </w:r>
      <w:r>
        <w:rPr>
          <w:rFonts w:hint="eastAsia" w:ascii="黑体" w:hAnsi="黑体" w:eastAsia="黑体"/>
          <w:sz w:val="32"/>
          <w:u w:val="single"/>
        </w:rPr>
        <w:t xml:space="preserve"> </w:t>
      </w:r>
      <w:r>
        <w:rPr>
          <w:rFonts w:ascii="黑体" w:hAnsi="黑体" w:eastAsia="黑体"/>
          <w:sz w:val="32"/>
          <w:u w:val="single"/>
        </w:rPr>
        <w:t xml:space="preserve">            </w:t>
      </w:r>
      <w:r>
        <w:rPr>
          <w:rFonts w:hint="eastAsia" w:ascii="黑体" w:hAnsi="黑体" w:eastAsia="黑体"/>
          <w:sz w:val="32"/>
          <w:u w:val="single"/>
          <w:lang w:val="en-US" w:eastAsia="zh-CN"/>
        </w:rPr>
        <w:t xml:space="preserve">   </w:t>
      </w:r>
      <w:r>
        <w:rPr>
          <w:rFonts w:ascii="黑体" w:hAnsi="黑体" w:eastAsia="黑体"/>
          <w:sz w:val="32"/>
          <w:u w:val="single"/>
        </w:rPr>
        <w:t xml:space="preserve">         </w:t>
      </w:r>
    </w:p>
    <w:p>
      <w:pPr>
        <w:ind w:firstLine="0" w:firstLineChars="0"/>
        <w:jc w:val="center"/>
        <w:rPr>
          <w:rFonts w:ascii="黑体" w:hAnsi="黑体" w:eastAsia="黑体"/>
          <w:sz w:val="32"/>
        </w:rPr>
      </w:pPr>
    </w:p>
    <w:p>
      <w:pPr>
        <w:ind w:firstLine="0" w:firstLineChars="0"/>
        <w:jc w:val="center"/>
        <w:rPr>
          <w:rFonts w:ascii="黑体" w:hAnsi="黑体" w:eastAsia="黑体"/>
          <w:sz w:val="32"/>
        </w:rPr>
      </w:pPr>
    </w:p>
    <w:p>
      <w:pPr>
        <w:ind w:firstLine="0" w:firstLineChars="0"/>
        <w:jc w:val="center"/>
        <w:rPr>
          <w:rFonts w:ascii="黑体" w:hAnsi="黑体" w:eastAsia="黑体"/>
          <w:sz w:val="32"/>
        </w:rPr>
      </w:pPr>
    </w:p>
    <w:p>
      <w:pPr>
        <w:ind w:firstLine="0" w:firstLineChars="0"/>
        <w:jc w:val="center"/>
        <w:rPr>
          <w:rFonts w:ascii="黑体" w:hAnsi="黑体" w:eastAsia="黑体"/>
          <w:sz w:val="32"/>
        </w:rPr>
      </w:pPr>
      <w:bookmarkStart w:id="124" w:name="_Toc28532556"/>
      <w:r>
        <w:rPr>
          <w:rFonts w:hint="eastAsia" w:ascii="黑体" w:hAnsi="黑体" w:eastAsia="黑体"/>
          <w:sz w:val="32"/>
          <w:lang w:val="en-US" w:eastAsia="zh-CN"/>
        </w:rPr>
        <w:t xml:space="preserve">2022 </w:t>
      </w:r>
      <w:r>
        <w:rPr>
          <w:rFonts w:ascii="黑体" w:hAnsi="黑体" w:eastAsia="黑体"/>
          <w:sz w:val="32"/>
        </w:rPr>
        <w:t>年</w:t>
      </w:r>
      <w:r>
        <w:rPr>
          <w:rFonts w:hint="eastAsia" w:ascii="黑体" w:hAnsi="黑体" w:eastAsia="黑体"/>
          <w:sz w:val="32"/>
          <w:lang w:val="en-US" w:eastAsia="zh-CN"/>
        </w:rPr>
        <w:t xml:space="preserve">   </w:t>
      </w:r>
      <w:r>
        <w:rPr>
          <w:rFonts w:ascii="黑体" w:hAnsi="黑体" w:eastAsia="黑体"/>
          <w:sz w:val="32"/>
        </w:rPr>
        <w:t>月</w:t>
      </w:r>
    </w:p>
    <w:p>
      <w:pPr>
        <w:spacing w:line="276" w:lineRule="auto"/>
        <w:ind w:firstLine="0" w:firstLineChars="0"/>
        <w:rPr>
          <w:rFonts w:asciiTheme="minorEastAsia" w:hAnsiTheme="minorEastAsia" w:eastAsiaTheme="minorEastAsia"/>
        </w:rPr>
        <w:sectPr>
          <w:headerReference r:id="rId6" w:type="first"/>
          <w:headerReference r:id="rId5" w:type="default"/>
          <w:pgSz w:w="11906" w:h="16838"/>
          <w:pgMar w:top="1440" w:right="1077" w:bottom="1440" w:left="1077" w:header="720" w:footer="851" w:gutter="0"/>
          <w:cols w:space="720" w:num="1"/>
          <w:titlePg/>
          <w:docGrid w:linePitch="326" w:charSpace="0"/>
        </w:sectPr>
      </w:pPr>
    </w:p>
    <w:bookmarkEnd w:id="124"/>
    <w:p>
      <w:pPr>
        <w:spacing w:line="560" w:lineRule="exact"/>
        <w:ind w:right="210" w:firstLine="420" w:firstLineChars="150"/>
        <w:rPr>
          <w:rFonts w:ascii="仿宋_GB2312" w:hAnsi="宋体" w:eastAsia="仿宋_GB2312"/>
          <w:sz w:val="28"/>
          <w:u w:val="single"/>
        </w:rPr>
      </w:pPr>
      <w:r>
        <w:rPr>
          <w:rFonts w:hint="eastAsia" w:ascii="仿宋_GB2312" w:hAnsi="宋体" w:eastAsia="仿宋_GB2312"/>
          <w:sz w:val="28"/>
        </w:rPr>
        <w:t>委托方（甲方）：</w:t>
      </w:r>
      <w:r>
        <w:rPr>
          <w:rFonts w:hint="eastAsia" w:ascii="仿宋_GB2312" w:hAnsi="宋体" w:eastAsia="仿宋_GB2312"/>
          <w:sz w:val="28"/>
          <w:u w:val="single"/>
        </w:rPr>
        <w:t xml:space="preserve"> </w:t>
      </w:r>
      <w:r>
        <w:rPr>
          <w:rFonts w:hint="eastAsia" w:ascii="仿宋_GB2312" w:hAnsi="宋体" w:eastAsia="仿宋_GB2312"/>
          <w:sz w:val="28"/>
          <w:u w:val="single"/>
          <w:lang w:val="en-US" w:eastAsia="zh-CN"/>
        </w:rPr>
        <w:t>深圳地铁置业集团有限公司</w:t>
      </w:r>
      <w:r>
        <w:rPr>
          <w:rFonts w:hint="eastAsia" w:ascii="仿宋_GB2312" w:hAnsi="宋体" w:eastAsia="仿宋_GB2312"/>
          <w:sz w:val="28"/>
          <w:u w:val="single"/>
        </w:rPr>
        <w:t xml:space="preserve"> </w:t>
      </w:r>
    </w:p>
    <w:p>
      <w:pPr>
        <w:spacing w:line="560" w:lineRule="exact"/>
        <w:ind w:left="420" w:right="210"/>
        <w:rPr>
          <w:rFonts w:ascii="仿宋_GB2312" w:hAnsi="宋体" w:eastAsia="仿宋_GB2312"/>
          <w:sz w:val="28"/>
          <w:szCs w:val="28"/>
          <w:u w:val="single"/>
        </w:rPr>
      </w:pPr>
      <w:r>
        <w:rPr>
          <w:rFonts w:hint="eastAsia" w:ascii="仿宋_GB2312" w:hAnsi="宋体" w:eastAsia="仿宋_GB2312"/>
          <w:sz w:val="28"/>
        </w:rPr>
        <w:t>受托方（乙方）：</w:t>
      </w:r>
      <w:r>
        <w:rPr>
          <w:rFonts w:hint="eastAsia" w:ascii="仿宋_GB2312" w:hAnsi="宋体" w:eastAsia="仿宋_GB2312"/>
          <w:sz w:val="28"/>
          <w:u w:val="single"/>
        </w:rPr>
        <w:t xml:space="preserve"> </w:t>
      </w:r>
      <w:r>
        <w:rPr>
          <w:rFonts w:hint="eastAsia" w:ascii="仿宋_GB2312" w:eastAsia="仿宋_GB2312"/>
          <w:sz w:val="28"/>
          <w:szCs w:val="28"/>
          <w:u w:val="single"/>
        </w:rPr>
        <w:t xml:space="preserve">              </w:t>
      </w:r>
      <w:r>
        <w:rPr>
          <w:rFonts w:hint="eastAsia" w:ascii="仿宋_GB2312" w:hAnsi="宋体" w:eastAsia="仿宋_GB2312"/>
          <w:sz w:val="28"/>
          <w:szCs w:val="28"/>
          <w:u w:val="single"/>
        </w:rPr>
        <w:t xml:space="preserve">          </w:t>
      </w:r>
    </w:p>
    <w:p>
      <w:pPr>
        <w:spacing w:line="560" w:lineRule="exact"/>
        <w:ind w:right="-50" w:rightChars="-24"/>
        <w:jc w:val="left"/>
        <w:rPr>
          <w:rFonts w:ascii="仿宋_GB2312" w:hAnsi="宋体" w:eastAsia="仿宋_GB2312"/>
          <w:color w:val="000000"/>
          <w:sz w:val="28"/>
        </w:rPr>
      </w:pPr>
      <w:r>
        <w:rPr>
          <w:rFonts w:hint="eastAsia" w:ascii="仿宋_GB2312" w:hAnsi="宋体" w:eastAsia="仿宋_GB2312"/>
          <w:color w:val="000000"/>
          <w:sz w:val="28"/>
        </w:rPr>
        <w:t xml:space="preserve">    </w:t>
      </w:r>
    </w:p>
    <w:p>
      <w:pPr>
        <w:spacing w:line="560" w:lineRule="exact"/>
        <w:ind w:right="-50" w:rightChars="-24" w:firstLine="560" w:firstLineChars="200"/>
        <w:jc w:val="left"/>
        <w:rPr>
          <w:rFonts w:ascii="仿宋_GB2312" w:eastAsia="仿宋_GB2312"/>
          <w:sz w:val="28"/>
          <w:szCs w:val="28"/>
        </w:rPr>
      </w:pPr>
      <w:r>
        <w:rPr>
          <w:rFonts w:hint="eastAsia" w:ascii="仿宋_GB2312" w:hAnsi="宋体" w:eastAsia="仿宋_GB2312"/>
          <w:color w:val="000000"/>
          <w:sz w:val="28"/>
        </w:rPr>
        <w:t>本合同甲方委托乙方完成深铁熙府等预售项目投资验证工作并出具验证报告，并支付审计费用。双方经过平等协商，在真实、充分地表达各自意愿的基础上，根据《中华人民共和国合同法》及相关法律、法规的规定，达成如下协议，并由双方共同恪守。</w:t>
      </w:r>
    </w:p>
    <w:p>
      <w:pPr>
        <w:spacing w:line="560" w:lineRule="exact"/>
        <w:ind w:right="210" w:firstLine="562" w:firstLineChars="200"/>
        <w:jc w:val="left"/>
        <w:rPr>
          <w:rFonts w:ascii="仿宋_GB2312" w:eastAsia="仿宋_GB2312"/>
          <w:b/>
          <w:sz w:val="28"/>
          <w:szCs w:val="28"/>
        </w:rPr>
      </w:pPr>
      <w:r>
        <w:rPr>
          <w:rFonts w:hint="eastAsia" w:ascii="仿宋_GB2312" w:eastAsia="仿宋_GB2312"/>
          <w:b/>
          <w:sz w:val="28"/>
          <w:szCs w:val="28"/>
        </w:rPr>
        <w:t>第一条</w:t>
      </w:r>
      <w:r>
        <w:rPr>
          <w:rFonts w:hint="eastAsia" w:ascii="仿宋_GB2312" w:eastAsia="仿宋_GB2312"/>
          <w:sz w:val="28"/>
          <w:szCs w:val="28"/>
        </w:rPr>
        <w:t xml:space="preserve">  工作内容</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甲方深铁熙府等预售项目办理房地产预售许可证，需要乙方对该项目投资进行审计，并出具投资验证报告。具体内容如下：</w:t>
      </w:r>
    </w:p>
    <w:p>
      <w:pPr>
        <w:spacing w:line="560" w:lineRule="exact"/>
        <w:ind w:right="210" w:firstLine="565" w:firstLineChars="202"/>
        <w:rPr>
          <w:rFonts w:ascii="仿宋_GB2312" w:hAnsi="仿宋" w:eastAsia="仿宋_GB2312"/>
          <w:sz w:val="28"/>
          <w:szCs w:val="28"/>
        </w:rPr>
      </w:pPr>
      <w:r>
        <w:rPr>
          <w:rFonts w:hint="eastAsia" w:ascii="仿宋_GB2312" w:hAnsi="仿宋" w:eastAsia="仿宋_GB2312"/>
          <w:sz w:val="28"/>
          <w:szCs w:val="28"/>
        </w:rPr>
        <w:t>1、对深铁熙府等预售项目的资金投入进行审计；</w:t>
      </w:r>
    </w:p>
    <w:p>
      <w:pPr>
        <w:spacing w:line="560" w:lineRule="exact"/>
        <w:ind w:right="210" w:firstLine="565" w:firstLineChars="202"/>
        <w:rPr>
          <w:rFonts w:hint="eastAsia" w:ascii="仿宋_GB2312" w:hAnsi="仿宋" w:eastAsia="仿宋_GB2312"/>
          <w:sz w:val="28"/>
          <w:szCs w:val="28"/>
        </w:rPr>
      </w:pPr>
      <w:r>
        <w:rPr>
          <w:rFonts w:hint="eastAsia" w:ascii="仿宋_GB2312" w:hAnsi="仿宋" w:eastAsia="仿宋_GB2312"/>
          <w:sz w:val="28"/>
          <w:szCs w:val="28"/>
        </w:rPr>
        <w:t>2、出具深圳市住房和建设局认可的投资验证报告。</w:t>
      </w:r>
    </w:p>
    <w:p>
      <w:pPr>
        <w:spacing w:line="560" w:lineRule="exact"/>
        <w:ind w:right="210" w:firstLine="568" w:firstLineChars="202"/>
        <w:rPr>
          <w:rFonts w:ascii="仿宋_GB2312" w:hAnsi="仿宋" w:eastAsia="仿宋_GB2312"/>
          <w:b/>
          <w:sz w:val="28"/>
          <w:szCs w:val="28"/>
        </w:rPr>
      </w:pPr>
      <w:r>
        <w:rPr>
          <w:rFonts w:hint="eastAsia" w:ascii="仿宋_GB2312" w:hAnsi="仿宋" w:eastAsia="仿宋_GB2312"/>
          <w:b/>
          <w:sz w:val="28"/>
          <w:szCs w:val="28"/>
        </w:rPr>
        <w:t>第二条</w:t>
      </w:r>
      <w:r>
        <w:rPr>
          <w:rFonts w:hint="eastAsia" w:ascii="仿宋_GB2312" w:hAnsi="仿宋" w:eastAsia="仿宋_GB2312"/>
          <w:sz w:val="28"/>
          <w:szCs w:val="28"/>
        </w:rPr>
        <w:t xml:space="preserve">  合同价款</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本合同为单价合同</w:t>
      </w:r>
      <w:r>
        <w:rPr>
          <w:rFonts w:ascii="仿宋_GB2312" w:hAnsi="仿宋" w:eastAsia="仿宋_GB2312"/>
          <w:sz w:val="28"/>
          <w:szCs w:val="28"/>
        </w:rPr>
        <w:t>，</w:t>
      </w:r>
      <w:r>
        <w:rPr>
          <w:rFonts w:hint="eastAsia" w:ascii="仿宋_GB2312" w:hAnsi="仿宋" w:eastAsia="仿宋_GB2312"/>
          <w:sz w:val="28"/>
          <w:szCs w:val="28"/>
        </w:rPr>
        <w:t>共包含</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次投资验证审计，暂定含税总价人民币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u w:val="single"/>
        </w:rPr>
        <w:t>元）</w:t>
      </w:r>
      <w:r>
        <w:rPr>
          <w:rFonts w:ascii="仿宋_GB2312" w:hAnsi="仿宋" w:eastAsia="仿宋_GB2312"/>
          <w:sz w:val="28"/>
          <w:szCs w:val="28"/>
        </w:rPr>
        <w:t>，</w:t>
      </w:r>
      <w:r>
        <w:rPr>
          <w:rFonts w:hint="eastAsia" w:ascii="仿宋_GB2312" w:hAnsi="仿宋" w:eastAsia="仿宋_GB2312"/>
          <w:sz w:val="28"/>
          <w:szCs w:val="28"/>
        </w:rPr>
        <w:t>其中不含税价人民币</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元），增值税税额人民币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元），税率</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。单次投资验证审计价格为人民币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元），其中不含税价人民币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元），增值税税额人民币</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（小写：</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元），税率</w:t>
      </w:r>
      <w:r>
        <w:rPr>
          <w:rFonts w:hint="eastAsia" w:ascii="仿宋_GB2312" w:hAnsi="仿宋" w:eastAsia="仿宋_GB2312"/>
          <w:sz w:val="28"/>
          <w:szCs w:val="28"/>
          <w:u w:val="single"/>
          <w:lang w:val="en-US" w:eastAsia="zh-CN"/>
        </w:rPr>
        <w:t xml:space="preserve">    </w:t>
      </w:r>
      <w:r>
        <w:rPr>
          <w:rFonts w:hint="eastAsia" w:ascii="仿宋_GB2312" w:hAnsi="仿宋" w:eastAsia="仿宋_GB2312"/>
          <w:sz w:val="28"/>
          <w:szCs w:val="28"/>
        </w:rPr>
        <w:t>。</w:t>
      </w:r>
      <w:r>
        <w:rPr>
          <w:rFonts w:ascii="仿宋_GB2312" w:hAnsi="仿宋" w:eastAsia="仿宋_GB2312"/>
          <w:sz w:val="28"/>
          <w:szCs w:val="28"/>
        </w:rPr>
        <w:t>合同增值税率根据国家税收法规政策变动而调整，不含税价不随增值税率的变化进行调整。</w:t>
      </w:r>
      <w:r>
        <w:rPr>
          <w:rFonts w:hint="eastAsia" w:ascii="仿宋_GB2312" w:hAnsi="仿宋" w:eastAsia="仿宋_GB2312"/>
          <w:sz w:val="28"/>
          <w:szCs w:val="28"/>
        </w:rPr>
        <w:t>合同价格为包干价，含人工费、资料费、差旅费、税费等所有费用。合同费用清单及提供咨询服务人员安排详见附件</w:t>
      </w:r>
      <w:r>
        <w:rPr>
          <w:rFonts w:ascii="仿宋_GB2312" w:hAnsi="仿宋" w:eastAsia="仿宋_GB2312"/>
          <w:sz w:val="28"/>
          <w:szCs w:val="28"/>
        </w:rPr>
        <w:t>1、附件2。</w:t>
      </w:r>
    </w:p>
    <w:p>
      <w:pPr>
        <w:pStyle w:val="2"/>
        <w:ind w:left="0" w:leftChars="0" w:firstLine="0" w:firstLineChars="0"/>
        <w:rPr>
          <w:rFonts w:hint="default" w:eastAsia="仿宋_GB2312"/>
          <w:lang w:val="en-US" w:eastAsia="zh-CN"/>
        </w:rPr>
      </w:pPr>
      <w:r>
        <w:rPr>
          <w:rFonts w:hint="eastAsia" w:ascii="仿宋_GB2312" w:hAnsi="仿宋" w:eastAsia="仿宋_GB2312"/>
          <w:sz w:val="28"/>
          <w:szCs w:val="28"/>
          <w:lang w:val="en-US" w:eastAsia="zh-CN"/>
        </w:rPr>
        <w:t xml:space="preserve">    </w:t>
      </w:r>
    </w:p>
    <w:p>
      <w:pPr>
        <w:spacing w:line="560" w:lineRule="exact"/>
        <w:ind w:firstLine="560" w:firstLineChars="200"/>
        <w:rPr>
          <w:rFonts w:ascii="仿宋_GB2312" w:hAnsi="仿宋" w:eastAsia="仿宋_GB2312"/>
          <w:sz w:val="28"/>
          <w:szCs w:val="28"/>
        </w:rPr>
      </w:pPr>
      <w:r>
        <w:rPr>
          <w:rFonts w:hint="eastAsia" w:ascii="仿宋_GB2312" w:hAnsi="仿宋" w:eastAsia="仿宋_GB2312"/>
          <w:sz w:val="28"/>
          <w:szCs w:val="28"/>
        </w:rPr>
        <w:t>如</w:t>
      </w:r>
      <w:r>
        <w:rPr>
          <w:rFonts w:hint="eastAsia" w:ascii="仿宋_GB2312" w:hAnsi="仿宋" w:eastAsia="仿宋_GB2312"/>
          <w:sz w:val="28"/>
          <w:szCs w:val="28"/>
          <w:lang w:val="en-US" w:eastAsia="zh-CN"/>
        </w:rPr>
        <w:t>预售</w:t>
      </w:r>
      <w:r>
        <w:rPr>
          <w:rFonts w:hint="eastAsia" w:ascii="仿宋_GB2312" w:hAnsi="仿宋" w:eastAsia="仿宋_GB2312"/>
          <w:sz w:val="28"/>
          <w:szCs w:val="28"/>
        </w:rPr>
        <w:t>项目</w:t>
      </w:r>
      <w:r>
        <w:rPr>
          <w:rFonts w:ascii="仿宋_GB2312" w:hAnsi="仿宋" w:eastAsia="仿宋_GB2312"/>
          <w:sz w:val="28"/>
          <w:szCs w:val="28"/>
        </w:rPr>
        <w:t>超过</w:t>
      </w:r>
      <w:r>
        <w:rPr>
          <w:rFonts w:hint="eastAsia" w:ascii="仿宋_GB2312" w:hAnsi="仿宋" w:eastAsia="仿宋_GB2312"/>
          <w:sz w:val="28"/>
          <w:szCs w:val="28"/>
          <w:u w:val="single"/>
          <w:lang w:val="en-US" w:eastAsia="zh-CN"/>
        </w:rPr>
        <w:t xml:space="preserve">     </w:t>
      </w:r>
      <w:r>
        <w:rPr>
          <w:rFonts w:ascii="仿宋_GB2312" w:hAnsi="仿宋" w:eastAsia="仿宋_GB2312"/>
          <w:sz w:val="28"/>
          <w:szCs w:val="28"/>
        </w:rPr>
        <w:t>次办理预售许可证，第</w:t>
      </w:r>
      <w:r>
        <w:rPr>
          <w:rFonts w:hint="eastAsia" w:ascii="仿宋_GB2312" w:hAnsi="仿宋" w:eastAsia="仿宋_GB2312"/>
          <w:sz w:val="28"/>
          <w:szCs w:val="28"/>
          <w:u w:val="single"/>
          <w:lang w:val="en-US" w:eastAsia="zh-CN"/>
        </w:rPr>
        <w:t xml:space="preserve">    </w:t>
      </w:r>
      <w:r>
        <w:rPr>
          <w:rFonts w:ascii="仿宋_GB2312" w:hAnsi="仿宋" w:eastAsia="仿宋_GB2312"/>
          <w:sz w:val="28"/>
          <w:szCs w:val="28"/>
        </w:rPr>
        <w:t>次及以后预售许可证办理时相关投资验证</w:t>
      </w:r>
      <w:r>
        <w:rPr>
          <w:rFonts w:hint="eastAsia" w:ascii="仿宋_GB2312" w:hAnsi="仿宋" w:eastAsia="仿宋_GB2312"/>
          <w:sz w:val="28"/>
          <w:szCs w:val="28"/>
        </w:rPr>
        <w:t>审计</w:t>
      </w:r>
      <w:r>
        <w:rPr>
          <w:rFonts w:ascii="仿宋_GB2312" w:hAnsi="仿宋" w:eastAsia="仿宋_GB2312"/>
          <w:sz w:val="28"/>
          <w:szCs w:val="28"/>
        </w:rPr>
        <w:t>事项由甲方另行处理。</w:t>
      </w:r>
      <w:r>
        <w:rPr>
          <w:rFonts w:hint="eastAsia" w:ascii="仿宋_GB2312" w:hAnsi="仿宋" w:eastAsia="仿宋_GB2312"/>
          <w:sz w:val="28"/>
          <w:szCs w:val="28"/>
        </w:rPr>
        <w:t>合同期内乙方须按甲方要求进行验资审计，甲方按实际次数支付费用。</w:t>
      </w:r>
    </w:p>
    <w:p>
      <w:pPr>
        <w:spacing w:line="560" w:lineRule="exact"/>
        <w:ind w:right="210" w:firstLine="568" w:firstLineChars="202"/>
        <w:rPr>
          <w:rFonts w:ascii="仿宋_GB2312" w:hAnsi="仿宋" w:eastAsia="仿宋_GB2312"/>
          <w:b/>
          <w:sz w:val="28"/>
          <w:szCs w:val="28"/>
        </w:rPr>
      </w:pPr>
      <w:r>
        <w:rPr>
          <w:rFonts w:hint="eastAsia" w:ascii="仿宋_GB2312" w:hAnsi="仿宋" w:eastAsia="仿宋_GB2312"/>
          <w:b/>
          <w:sz w:val="28"/>
          <w:szCs w:val="28"/>
        </w:rPr>
        <w:t>第三条</w:t>
      </w:r>
      <w:r>
        <w:rPr>
          <w:rFonts w:hint="eastAsia" w:ascii="仿宋_GB2312" w:hAnsi="仿宋" w:eastAsia="仿宋_GB2312"/>
          <w:sz w:val="28"/>
          <w:szCs w:val="28"/>
        </w:rPr>
        <w:t xml:space="preserve">  合同支付</w:t>
      </w:r>
    </w:p>
    <w:p>
      <w:pPr>
        <w:numPr>
          <w:ilvl w:val="0"/>
          <w:numId w:val="0"/>
        </w:numPr>
        <w:spacing w:line="560" w:lineRule="exact"/>
        <w:ind w:right="0" w:rightChars="0" w:firstLine="560" w:firstLineChars="200"/>
        <w:jc w:val="left"/>
        <w:rPr>
          <w:rFonts w:hint="eastAsia" w:ascii="仿宋_GB2312" w:hAnsi="仿宋" w:eastAsia="仿宋_GB2312"/>
          <w:sz w:val="28"/>
          <w:szCs w:val="28"/>
          <w:lang w:eastAsia="zh-CN"/>
        </w:rPr>
      </w:pPr>
      <w:r>
        <w:rPr>
          <w:rFonts w:hint="eastAsia" w:ascii="仿宋_GB2312" w:hAnsi="仿宋" w:eastAsia="仿宋_GB2312"/>
          <w:sz w:val="28"/>
          <w:szCs w:val="28"/>
          <w:lang w:val="en-US" w:eastAsia="zh-CN"/>
        </w:rPr>
        <w:t>1、乙方</w:t>
      </w:r>
      <w:r>
        <w:rPr>
          <w:rFonts w:hint="eastAsia" w:ascii="仿宋_GB2312" w:hAnsi="仿宋" w:eastAsia="仿宋_GB2312"/>
          <w:sz w:val="28"/>
          <w:szCs w:val="28"/>
        </w:rPr>
        <w:t>出具合同约定任意一</w:t>
      </w:r>
      <w:r>
        <w:rPr>
          <w:rFonts w:hint="eastAsia" w:ascii="仿宋_GB2312" w:hAnsi="仿宋" w:eastAsia="仿宋_GB2312"/>
          <w:sz w:val="28"/>
          <w:szCs w:val="28"/>
          <w:lang w:val="en-US" w:eastAsia="zh-CN"/>
        </w:rPr>
        <w:t>个项目的</w:t>
      </w:r>
      <w:r>
        <w:rPr>
          <w:rFonts w:hint="eastAsia" w:ascii="仿宋_GB2312" w:hAnsi="仿宋" w:eastAsia="仿宋_GB2312" w:cs="Times New Roman"/>
          <w:sz w:val="28"/>
          <w:szCs w:val="28"/>
        </w:rPr>
        <w:t>投资验证</w:t>
      </w:r>
      <w:r>
        <w:rPr>
          <w:rFonts w:hint="eastAsia" w:ascii="仿宋_GB2312" w:hAnsi="仿宋" w:eastAsia="仿宋_GB2312" w:cs="Times New Roman"/>
          <w:sz w:val="28"/>
          <w:szCs w:val="28"/>
          <w:lang w:val="en-US" w:eastAsia="zh-CN"/>
        </w:rPr>
        <w:t>审计</w:t>
      </w:r>
      <w:r>
        <w:rPr>
          <w:rFonts w:hint="eastAsia" w:ascii="仿宋_GB2312" w:hAnsi="仿宋" w:eastAsia="仿宋_GB2312"/>
          <w:sz w:val="28"/>
          <w:szCs w:val="28"/>
        </w:rPr>
        <w:t>报告</w:t>
      </w:r>
      <w:r>
        <w:rPr>
          <w:rFonts w:hint="eastAsia" w:ascii="仿宋_GB2312" w:hAnsi="仿宋" w:eastAsia="仿宋_GB2312"/>
          <w:sz w:val="28"/>
          <w:szCs w:val="28"/>
          <w:lang w:val="en-US" w:eastAsia="zh-CN"/>
        </w:rPr>
        <w:t>且经甲方验收通过，并配合</w:t>
      </w:r>
      <w:r>
        <w:rPr>
          <w:rFonts w:hint="eastAsia" w:ascii="仿宋_GB2312" w:hAnsi="仿宋" w:eastAsia="仿宋_GB2312"/>
          <w:sz w:val="28"/>
          <w:szCs w:val="28"/>
        </w:rPr>
        <w:t>甲方办理完</w:t>
      </w:r>
      <w:r>
        <w:rPr>
          <w:rFonts w:hint="eastAsia" w:ascii="仿宋_GB2312" w:hAnsi="仿宋" w:eastAsia="仿宋_GB2312"/>
          <w:sz w:val="28"/>
          <w:szCs w:val="28"/>
          <w:lang w:val="en-US" w:eastAsia="zh-CN"/>
        </w:rPr>
        <w:t>该项目的</w:t>
      </w:r>
      <w:r>
        <w:rPr>
          <w:rFonts w:hint="eastAsia" w:ascii="仿宋_GB2312" w:hAnsi="仿宋" w:eastAsia="仿宋_GB2312"/>
          <w:sz w:val="28"/>
          <w:szCs w:val="28"/>
        </w:rPr>
        <w:t>房地产预售许可证后，由乙方提出申请并经甲方批准后</w:t>
      </w:r>
      <w:r>
        <w:rPr>
          <w:rFonts w:hint="eastAsia" w:ascii="仿宋_GB2312" w:hAnsi="仿宋" w:eastAsia="仿宋_GB2312"/>
          <w:sz w:val="28"/>
          <w:szCs w:val="28"/>
          <w:lang w:val="en-US" w:eastAsia="zh-CN"/>
        </w:rPr>
        <w:t>二十一</w:t>
      </w:r>
      <w:r>
        <w:rPr>
          <w:rFonts w:hint="eastAsia" w:ascii="仿宋_GB2312" w:hAnsi="仿宋" w:eastAsia="仿宋_GB2312"/>
          <w:sz w:val="28"/>
          <w:szCs w:val="28"/>
        </w:rPr>
        <w:t>个工作日内，甲方支付</w:t>
      </w:r>
      <w:r>
        <w:rPr>
          <w:rFonts w:hint="eastAsia" w:ascii="仿宋_GB2312" w:hAnsi="仿宋" w:eastAsia="仿宋_GB2312"/>
          <w:sz w:val="28"/>
          <w:szCs w:val="28"/>
          <w:lang w:val="en-US" w:eastAsia="zh-CN"/>
        </w:rPr>
        <w:t>该次</w:t>
      </w:r>
      <w:r>
        <w:rPr>
          <w:rFonts w:hint="eastAsia" w:ascii="仿宋_GB2312" w:hAnsi="仿宋" w:eastAsia="仿宋_GB2312"/>
          <w:sz w:val="28"/>
          <w:szCs w:val="28"/>
        </w:rPr>
        <w:t>投资验证审计</w:t>
      </w:r>
      <w:r>
        <w:rPr>
          <w:rFonts w:hint="eastAsia" w:ascii="仿宋_GB2312" w:hAnsi="仿宋" w:eastAsia="仿宋_GB2312"/>
          <w:sz w:val="28"/>
          <w:szCs w:val="28"/>
          <w:lang w:val="en-US" w:eastAsia="zh-CN"/>
        </w:rPr>
        <w:t>服务费</w:t>
      </w:r>
      <w:r>
        <w:rPr>
          <w:rFonts w:hint="eastAsia" w:ascii="仿宋_GB2312" w:hAnsi="仿宋" w:eastAsia="仿宋_GB2312"/>
          <w:sz w:val="28"/>
          <w:szCs w:val="28"/>
        </w:rPr>
        <w:t>人民币 （小写：</w:t>
      </w:r>
      <w:r>
        <w:rPr>
          <w:rFonts w:hint="eastAsia" w:ascii="仿宋_GB2312" w:hAnsi="仿宋" w:eastAsia="仿宋_GB2312"/>
          <w:sz w:val="28"/>
          <w:szCs w:val="28"/>
          <w:u w:val="single"/>
        </w:rPr>
        <w:t xml:space="preserve">    元</w:t>
      </w:r>
      <w:r>
        <w:rPr>
          <w:rFonts w:hint="eastAsia" w:ascii="仿宋_GB2312" w:hAnsi="仿宋" w:eastAsia="仿宋_GB2312"/>
          <w:sz w:val="28"/>
          <w:szCs w:val="28"/>
        </w:rPr>
        <w:t>，含税）</w:t>
      </w:r>
      <w:r>
        <w:rPr>
          <w:rFonts w:hint="eastAsia" w:ascii="仿宋_GB2312" w:hAnsi="仿宋" w:eastAsia="仿宋_GB2312"/>
          <w:sz w:val="28"/>
          <w:szCs w:val="28"/>
          <w:lang w:eastAsia="zh-CN"/>
        </w:rPr>
        <w:t>。</w:t>
      </w:r>
    </w:p>
    <w:p>
      <w:pPr>
        <w:numPr>
          <w:ilvl w:val="0"/>
          <w:numId w:val="0"/>
        </w:numPr>
        <w:spacing w:line="560" w:lineRule="exact"/>
        <w:ind w:right="0" w:firstLine="560" w:firstLineChars="200"/>
        <w:jc w:val="left"/>
        <w:rPr>
          <w:rFonts w:hint="eastAsia" w:ascii="仿宋_GB2312" w:hAnsi="仿宋" w:eastAsia="仿宋_GB2312"/>
          <w:sz w:val="28"/>
          <w:szCs w:val="28"/>
        </w:rPr>
      </w:pPr>
      <w:r>
        <w:rPr>
          <w:rFonts w:hint="eastAsia" w:ascii="仿宋_GB2312" w:hAnsi="仿宋" w:eastAsia="仿宋_GB2312"/>
          <w:sz w:val="28"/>
          <w:szCs w:val="28"/>
          <w:lang w:val="en-US" w:eastAsia="zh-CN"/>
        </w:rPr>
        <w:t>2、乙方需按项目主体开具增值税专用发票，由项目主体支付服务费（包括但不限于下列项目）。</w:t>
      </w:r>
      <w:r>
        <w:rPr>
          <w:rFonts w:hint="eastAsia" w:ascii="仿宋_GB2312" w:hAnsi="仿宋" w:eastAsia="仿宋_GB2312"/>
          <w:sz w:val="28"/>
          <w:szCs w:val="28"/>
        </w:rPr>
        <w:t>即：</w:t>
      </w:r>
    </w:p>
    <w:tbl>
      <w:tblPr>
        <w:tblStyle w:val="48"/>
        <w:tblpPr w:leftFromText="180" w:rightFromText="180" w:vertAnchor="text" w:horzAnchor="page" w:tblpX="1761" w:tblpY="295"/>
        <w:tblOverlap w:val="never"/>
        <w:tblW w:w="8668" w:type="dxa"/>
        <w:jc w:val="center"/>
        <w:tblLayout w:type="autofit"/>
        <w:tblCellMar>
          <w:top w:w="0" w:type="dxa"/>
          <w:left w:w="108" w:type="dxa"/>
          <w:bottom w:w="0" w:type="dxa"/>
          <w:right w:w="108" w:type="dxa"/>
        </w:tblCellMar>
      </w:tblPr>
      <w:tblGrid>
        <w:gridCol w:w="675"/>
        <w:gridCol w:w="1352"/>
        <w:gridCol w:w="2853"/>
        <w:gridCol w:w="3788"/>
      </w:tblGrid>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p>
        </w:tc>
        <w:tc>
          <w:tcPr>
            <w:tcW w:w="135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p>
        </w:tc>
        <w:tc>
          <w:tcPr>
            <w:tcW w:w="2853"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p>
        </w:tc>
        <w:tc>
          <w:tcPr>
            <w:tcW w:w="378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360" w:lineRule="auto"/>
              <w:ind w:left="0" w:right="0"/>
              <w:jc w:val="center"/>
              <w:rPr>
                <w:rFonts w:hint="eastAsia" w:ascii="仿宋" w:hAnsi="仿宋" w:eastAsia="仿宋" w:cs="仿宋"/>
                <w:b/>
                <w:bCs/>
                <w:color w:val="000000"/>
                <w:kern w:val="0"/>
                <w:sz w:val="22"/>
                <w:lang w:val="en-US" w:eastAsia="zh-CN"/>
              </w:rPr>
            </w:pP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1</w:t>
            </w:r>
          </w:p>
        </w:tc>
        <w:tc>
          <w:tcPr>
            <w:tcW w:w="1352" w:type="dxa"/>
            <w:vMerge w:val="restart"/>
            <w:tcBorders>
              <w:top w:val="single" w:color="auto" w:sz="4" w:space="0"/>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color w:val="000000"/>
                <w:kern w:val="0"/>
                <w:sz w:val="22"/>
                <w:lang w:val="en-US" w:eastAsia="zh-CN"/>
              </w:rPr>
            </w:pPr>
            <w:r>
              <w:rPr>
                <w:rFonts w:hint="eastAsia" w:ascii="仿宋" w:hAnsi="仿宋" w:eastAsia="仿宋" w:cs="仿宋"/>
                <w:sz w:val="24"/>
                <w:szCs w:val="24"/>
                <w:lang w:val="en-US" w:eastAsia="zh-CN"/>
              </w:rPr>
              <w:t>深圳地铁置业集团有限公司</w:t>
            </w: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default" w:ascii="仿宋" w:hAnsi="仿宋" w:eastAsia="仿宋" w:cs="仿宋"/>
                <w:color w:val="000000"/>
                <w:kern w:val="0"/>
                <w:sz w:val="22"/>
                <w:lang w:val="en-US" w:eastAsia="zh-CN"/>
              </w:rPr>
            </w:pPr>
            <w:r>
              <w:rPr>
                <w:rFonts w:hint="eastAsia" w:ascii="仿宋" w:hAnsi="仿宋" w:eastAsia="仿宋" w:cs="仿宋"/>
                <w:color w:val="000000"/>
                <w:kern w:val="0"/>
                <w:sz w:val="22"/>
                <w:lang w:val="en-US" w:eastAsia="zh-CN"/>
              </w:rPr>
              <w:t>深铁熙府项目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right="0"/>
              <w:jc w:val="center"/>
              <w:rPr>
                <w:rFonts w:hint="eastAsia" w:ascii="仿宋" w:hAnsi="仿宋" w:eastAsia="仿宋" w:cs="仿宋"/>
                <w:b w:val="0"/>
                <w:bCs w:val="0"/>
                <w:color w:val="000000"/>
                <w:kern w:val="0"/>
                <w:sz w:val="22"/>
                <w:lang w:val="en-US" w:eastAsia="zh-CN"/>
              </w:rPr>
            </w:pPr>
            <w:r>
              <w:rPr>
                <w:rFonts w:hint="eastAsia" w:ascii="仿宋" w:hAnsi="仿宋" w:eastAsia="仿宋" w:cs="仿宋"/>
                <w:b w:val="0"/>
                <w:bCs w:val="0"/>
                <w:color w:val="000000"/>
                <w:kern w:val="0"/>
                <w:sz w:val="24"/>
                <w:szCs w:val="24"/>
                <w:lang w:val="en-US" w:eastAsia="zh-CN"/>
              </w:rPr>
              <w:t>2</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大运枢纽物业开发项目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3</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前海枢纽物业开发项目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2"/>
                <w:szCs w:val="20"/>
                <w:lang w:val="en-US" w:eastAsia="zh-CN" w:bidi="ar-SA"/>
              </w:rPr>
            </w:pPr>
            <w:r>
              <w:rPr>
                <w:rFonts w:hint="eastAsia" w:ascii="仿宋" w:hAnsi="仿宋" w:eastAsia="仿宋" w:cs="仿宋"/>
                <w:b w:val="0"/>
                <w:bCs w:val="0"/>
                <w:color w:val="000000"/>
                <w:kern w:val="0"/>
                <w:sz w:val="24"/>
                <w:szCs w:val="24"/>
                <w:lang w:val="en-US" w:eastAsia="zh-CN"/>
              </w:rPr>
              <w:t>4</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lang w:val="en-US" w:eastAsia="zh-CN"/>
              </w:rPr>
              <w:t>光明新湖项目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5</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松岗沙浦围项目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深圳地铁前海国际发展有限公司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6</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2"/>
                <w:szCs w:val="20"/>
                <w:lang w:val="en-US" w:eastAsia="zh-CN" w:bidi="ar-SA"/>
              </w:rPr>
            </w:pPr>
            <w:r>
              <w:rPr>
                <w:rFonts w:hint="eastAsia" w:ascii="仿宋" w:hAnsi="仿宋" w:eastAsia="仿宋" w:cs="仿宋"/>
                <w:color w:val="000000"/>
                <w:kern w:val="0"/>
                <w:sz w:val="24"/>
                <w:szCs w:val="24"/>
              </w:rPr>
              <w:t>坪山坑梓项目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深圳地铁置业集团有限公司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7</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登良东项目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bidi="ar-SA"/>
              </w:rPr>
            </w:pPr>
            <w:r>
              <w:rPr>
                <w:rFonts w:hint="eastAsia" w:ascii="仿宋" w:hAnsi="仿宋" w:eastAsia="仿宋" w:cs="仿宋"/>
                <w:b w:val="0"/>
                <w:bCs w:val="0"/>
                <w:color w:val="000000"/>
                <w:kern w:val="0"/>
                <w:sz w:val="24"/>
                <w:szCs w:val="24"/>
                <w:lang w:val="en-US" w:eastAsia="zh-CN"/>
              </w:rPr>
              <w:t>8</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default"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rPr>
              <w:t>机场东项目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9</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前海时代广场项目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10</w:t>
            </w:r>
          </w:p>
        </w:tc>
        <w:tc>
          <w:tcPr>
            <w:tcW w:w="1352"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深铁瑞城项目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r>
        <w:tblPrEx>
          <w:tblCellMar>
            <w:top w:w="0" w:type="dxa"/>
            <w:left w:w="108" w:type="dxa"/>
            <w:bottom w:w="0" w:type="dxa"/>
            <w:right w:w="108" w:type="dxa"/>
          </w:tblCellMar>
        </w:tblPrEx>
        <w:trPr>
          <w:trHeight w:val="23"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b w:val="0"/>
                <w:bCs w:val="0"/>
                <w:color w:val="000000"/>
                <w:kern w:val="0"/>
                <w:sz w:val="24"/>
                <w:szCs w:val="24"/>
                <w:lang w:val="en-US" w:eastAsia="zh-CN"/>
              </w:rPr>
            </w:pPr>
            <w:r>
              <w:rPr>
                <w:rFonts w:hint="eastAsia" w:ascii="仿宋" w:hAnsi="仿宋" w:eastAsia="仿宋" w:cs="仿宋"/>
                <w:b w:val="0"/>
                <w:bCs w:val="0"/>
                <w:color w:val="000000"/>
                <w:kern w:val="0"/>
                <w:sz w:val="24"/>
                <w:szCs w:val="24"/>
                <w:lang w:val="en-US" w:eastAsia="zh-CN"/>
              </w:rPr>
              <w:t>11</w:t>
            </w:r>
          </w:p>
        </w:tc>
        <w:tc>
          <w:tcPr>
            <w:tcW w:w="1352" w:type="dxa"/>
            <w:vMerge w:val="continue"/>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p>
        </w:tc>
        <w:tc>
          <w:tcPr>
            <w:tcW w:w="285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sz w:val="24"/>
                <w:szCs w:val="24"/>
                <w:lang w:val="en-US" w:eastAsia="zh-CN"/>
              </w:rPr>
              <w:t>深铁璟城项目</w:t>
            </w:r>
          </w:p>
        </w:tc>
        <w:tc>
          <w:tcPr>
            <w:tcW w:w="37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76" w:lineRule="auto"/>
              <w:ind w:left="0" w:leftChars="0" w:right="0" w:rightChars="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深圳市地铁集团有限公司</w:t>
            </w:r>
          </w:p>
        </w:tc>
      </w:tr>
    </w:tbl>
    <w:p>
      <w:pPr>
        <w:pStyle w:val="2"/>
        <w:ind w:left="0" w:leftChars="0" w:firstLine="0" w:firstLineChars="0"/>
        <w:rPr>
          <w:rFonts w:hint="default" w:eastAsia="仿宋_GB2312"/>
          <w:lang w:val="en-US" w:eastAsia="zh-CN"/>
        </w:rPr>
      </w:pPr>
    </w:p>
    <w:p>
      <w:pPr>
        <w:spacing w:line="560" w:lineRule="exact"/>
        <w:ind w:right="0" w:rightChars="0" w:firstLine="560" w:firstLineChars="200"/>
        <w:jc w:val="left"/>
        <w:rPr>
          <w:rFonts w:hint="eastAsia" w:ascii="仿宋_GB2312" w:hAnsi="仿宋" w:eastAsia="仿宋_GB2312"/>
          <w:sz w:val="28"/>
          <w:szCs w:val="28"/>
          <w:lang w:val="en-US" w:eastAsia="zh-CN"/>
        </w:rPr>
      </w:pPr>
      <w:r>
        <w:rPr>
          <w:rFonts w:hint="eastAsia" w:ascii="仿宋_GB2312" w:hAnsi="仿宋" w:eastAsia="仿宋_GB2312"/>
          <w:sz w:val="28"/>
          <w:szCs w:val="28"/>
          <w:lang w:val="en-US" w:eastAsia="zh-CN"/>
        </w:rPr>
        <w:t>3、最后一次付款申请之前需先完成合同结算，合同结算总价不得超过合同暂定总价。</w:t>
      </w:r>
    </w:p>
    <w:p>
      <w:pPr>
        <w:pStyle w:val="2"/>
      </w:pPr>
    </w:p>
    <w:p>
      <w:pPr>
        <w:spacing w:line="560" w:lineRule="exact"/>
        <w:ind w:right="88" w:rightChars="42" w:firstLine="565" w:firstLineChars="202"/>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b/>
          <w:sz w:val="28"/>
          <w:szCs w:val="28"/>
        </w:rPr>
        <w:t xml:space="preserve">第四条 </w:t>
      </w:r>
      <w:r>
        <w:rPr>
          <w:rFonts w:hint="eastAsia" w:ascii="仿宋_GB2312" w:hAnsi="仿宋" w:eastAsia="仿宋_GB2312"/>
          <w:sz w:val="28"/>
          <w:szCs w:val="28"/>
        </w:rPr>
        <w:t xml:space="preserve"> 服务期限</w:t>
      </w:r>
      <w:r>
        <w:rPr>
          <w:rFonts w:ascii="仿宋_GB2312" w:hAnsi="仿宋" w:eastAsia="仿宋_GB2312"/>
          <w:sz w:val="28"/>
          <w:szCs w:val="28"/>
        </w:rPr>
        <w:t xml:space="preserve"> </w:t>
      </w:r>
    </w:p>
    <w:p>
      <w:pPr>
        <w:spacing w:line="560" w:lineRule="exact"/>
        <w:ind w:right="88" w:rightChars="42" w:firstLine="565" w:firstLineChars="202"/>
        <w:rPr>
          <w:rFonts w:ascii="仿宋_GB2312" w:hAnsi="宋体" w:eastAsia="仿宋_GB2312"/>
          <w:sz w:val="28"/>
          <w:szCs w:val="28"/>
        </w:rPr>
      </w:pPr>
      <w:r>
        <w:rPr>
          <w:rFonts w:hint="eastAsia" w:ascii="仿宋_GB2312" w:hAnsi="仿宋" w:eastAsia="仿宋_GB2312"/>
          <w:sz w:val="28"/>
          <w:szCs w:val="28"/>
        </w:rPr>
        <w:t>服务期限暂定自</w:t>
      </w:r>
      <w:r>
        <w:rPr>
          <w:rFonts w:hint="eastAsia" w:ascii="仿宋_GB2312" w:hAnsi="仿宋" w:eastAsia="仿宋_GB2312"/>
          <w:sz w:val="28"/>
          <w:szCs w:val="28"/>
          <w:u w:val="single"/>
          <w:lang w:val="en-US" w:eastAsia="zh-CN"/>
        </w:rPr>
        <w:t xml:space="preserve">    </w:t>
      </w:r>
      <w:r>
        <w:rPr>
          <w:rFonts w:hint="eastAsia" w:ascii="仿宋_GB2312" w:hAnsi="宋体" w:eastAsia="仿宋_GB2312"/>
          <w:sz w:val="28"/>
          <w:szCs w:val="28"/>
          <w:u w:val="single"/>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lang w:val="en-US" w:eastAsia="zh-CN"/>
        </w:rPr>
        <w:t xml:space="preserve">    </w:t>
      </w:r>
      <w:r>
        <w:rPr>
          <w:rFonts w:hint="eastAsia" w:ascii="仿宋_GB2312" w:hAnsi="宋体" w:eastAsia="仿宋_GB2312"/>
          <w:sz w:val="28"/>
          <w:szCs w:val="28"/>
        </w:rPr>
        <w:t>月起至20</w:t>
      </w:r>
      <w:r>
        <w:rPr>
          <w:rFonts w:ascii="仿宋_GB2312" w:hAnsi="宋体" w:eastAsia="仿宋_GB2312"/>
          <w:sz w:val="28"/>
          <w:szCs w:val="28"/>
        </w:rPr>
        <w:t>2</w:t>
      </w:r>
      <w:r>
        <w:rPr>
          <w:rFonts w:hint="eastAsia" w:ascii="仿宋_GB2312" w:hAnsi="宋体" w:eastAsia="仿宋_GB2312"/>
          <w:sz w:val="28"/>
          <w:szCs w:val="28"/>
          <w:lang w:val="en-US" w:eastAsia="zh-CN"/>
        </w:rPr>
        <w:t>5</w:t>
      </w:r>
      <w:r>
        <w:rPr>
          <w:rFonts w:hint="eastAsia" w:ascii="仿宋_GB2312" w:hAnsi="宋体" w:eastAsia="仿宋_GB2312"/>
          <w:sz w:val="28"/>
          <w:szCs w:val="28"/>
        </w:rPr>
        <w:t>年12月止，以实际工作需求为准。</w:t>
      </w:r>
    </w:p>
    <w:p>
      <w:pPr>
        <w:spacing w:line="560" w:lineRule="exact"/>
        <w:ind w:left="2" w:right="210" w:firstLine="565" w:firstLineChars="201"/>
        <w:rPr>
          <w:rFonts w:ascii="仿宋_GB2312" w:hAnsi="宋体" w:eastAsia="仿宋_GB2312"/>
          <w:color w:val="000000"/>
          <w:sz w:val="28"/>
        </w:rPr>
      </w:pPr>
      <w:r>
        <w:rPr>
          <w:rFonts w:hint="eastAsia" w:ascii="仿宋_GB2312" w:hAnsi="宋体" w:eastAsia="仿宋_GB2312"/>
          <w:b/>
          <w:color w:val="000000"/>
          <w:sz w:val="28"/>
        </w:rPr>
        <w:t>第</w:t>
      </w:r>
      <w:r>
        <w:rPr>
          <w:rFonts w:hint="eastAsia" w:ascii="仿宋_GB2312" w:eastAsia="仿宋_GB2312"/>
          <w:b/>
          <w:sz w:val="28"/>
          <w:szCs w:val="28"/>
        </w:rPr>
        <w:t>五</w:t>
      </w:r>
      <w:r>
        <w:rPr>
          <w:rFonts w:hint="eastAsia" w:ascii="仿宋_GB2312" w:hAnsi="宋体" w:eastAsia="仿宋_GB2312"/>
          <w:b/>
          <w:color w:val="000000"/>
          <w:sz w:val="28"/>
        </w:rPr>
        <w:t>条</w:t>
      </w:r>
      <w:r>
        <w:rPr>
          <w:rFonts w:hint="eastAsia" w:ascii="仿宋_GB2312" w:hAnsi="宋体" w:eastAsia="仿宋_GB2312"/>
          <w:color w:val="000000"/>
          <w:sz w:val="28"/>
        </w:rPr>
        <w:t xml:space="preserve">  乙方</w:t>
      </w:r>
      <w:r>
        <w:rPr>
          <w:rFonts w:hint="eastAsia" w:ascii="仿宋_GB2312" w:hAnsi="宋体" w:eastAsia="仿宋_GB2312"/>
          <w:color w:val="000000"/>
          <w:sz w:val="28"/>
          <w:lang w:val="en-US" w:eastAsia="zh-CN"/>
        </w:rPr>
        <w:t>收款账户名称、开户行、账号</w:t>
      </w:r>
    </w:p>
    <w:p>
      <w:pPr>
        <w:spacing w:line="560" w:lineRule="exact"/>
        <w:ind w:left="2" w:right="210" w:firstLine="562" w:firstLineChars="201"/>
        <w:rPr>
          <w:rFonts w:ascii="仿宋_GB2312" w:hAnsi="宋体" w:eastAsia="仿宋_GB2312"/>
          <w:color w:val="000000"/>
          <w:sz w:val="28"/>
        </w:rPr>
      </w:pPr>
      <w:r>
        <w:rPr>
          <w:rFonts w:hint="eastAsia" w:ascii="仿宋_GB2312" w:hAnsi="宋体" w:eastAsia="仿宋_GB2312"/>
          <w:color w:val="000000"/>
          <w:sz w:val="28"/>
        </w:rPr>
        <w:t>开户名称：</w:t>
      </w:r>
    </w:p>
    <w:p>
      <w:pPr>
        <w:spacing w:line="560" w:lineRule="exact"/>
        <w:ind w:left="2" w:right="210" w:firstLine="562" w:firstLineChars="201"/>
        <w:rPr>
          <w:rFonts w:ascii="仿宋_GB2312" w:hAnsi="宋体" w:eastAsia="仿宋_GB2312"/>
          <w:color w:val="000000"/>
          <w:sz w:val="28"/>
        </w:rPr>
      </w:pPr>
      <w:r>
        <w:rPr>
          <w:rFonts w:hint="eastAsia" w:ascii="仿宋_GB2312" w:hAnsi="宋体" w:eastAsia="仿宋_GB2312"/>
          <w:color w:val="000000"/>
          <w:sz w:val="28"/>
        </w:rPr>
        <w:t xml:space="preserve">开户银行： </w:t>
      </w:r>
    </w:p>
    <w:p>
      <w:pPr>
        <w:overflowPunct w:val="0"/>
        <w:autoSpaceDE w:val="0"/>
        <w:autoSpaceDN w:val="0"/>
        <w:adjustRightInd w:val="0"/>
        <w:snapToGrid w:val="0"/>
        <w:spacing w:line="560" w:lineRule="exact"/>
        <w:ind w:right="210" w:firstLine="562" w:firstLineChars="201"/>
        <w:jc w:val="left"/>
        <w:textAlignment w:val="bottom"/>
        <w:rPr>
          <w:rFonts w:ascii="仿宋_GB2312" w:hAnsi="宋体" w:eastAsia="仿宋_GB2312"/>
          <w:color w:val="000000"/>
          <w:sz w:val="28"/>
        </w:rPr>
      </w:pPr>
      <w:r>
        <w:rPr>
          <w:rFonts w:hint="eastAsia" w:ascii="仿宋_GB2312" w:hAnsi="宋体" w:eastAsia="仿宋_GB2312"/>
          <w:color w:val="000000"/>
          <w:sz w:val="28"/>
        </w:rPr>
        <w:t>银行</w:t>
      </w:r>
      <w:r>
        <w:rPr>
          <w:rFonts w:hint="eastAsia" w:ascii="仿宋_GB2312" w:hAnsi="宋体" w:eastAsia="仿宋_GB2312"/>
          <w:color w:val="000000"/>
          <w:sz w:val="28"/>
          <w:lang w:val="en-US" w:eastAsia="zh-CN"/>
        </w:rPr>
        <w:t>账</w:t>
      </w:r>
      <w:r>
        <w:rPr>
          <w:rFonts w:hint="eastAsia" w:ascii="仿宋_GB2312" w:hAnsi="宋体" w:eastAsia="仿宋_GB2312"/>
          <w:color w:val="000000"/>
          <w:sz w:val="28"/>
        </w:rPr>
        <w:t>号：</w:t>
      </w:r>
    </w:p>
    <w:p>
      <w:pPr>
        <w:overflowPunct w:val="0"/>
        <w:autoSpaceDE w:val="0"/>
        <w:autoSpaceDN w:val="0"/>
        <w:adjustRightInd w:val="0"/>
        <w:snapToGrid w:val="0"/>
        <w:spacing w:line="560" w:lineRule="exact"/>
        <w:ind w:right="210" w:firstLine="565" w:firstLineChars="201"/>
        <w:jc w:val="left"/>
        <w:textAlignment w:val="bottom"/>
        <w:rPr>
          <w:rFonts w:ascii="仿宋_GB2312" w:hAnsi="宋体" w:eastAsia="仿宋_GB2312"/>
          <w:color w:val="000000"/>
          <w:sz w:val="28"/>
        </w:rPr>
      </w:pPr>
      <w:r>
        <w:rPr>
          <w:rFonts w:hint="eastAsia" w:ascii="仿宋_GB2312" w:eastAsia="仿宋_GB2312"/>
          <w:b/>
          <w:sz w:val="28"/>
          <w:szCs w:val="28"/>
        </w:rPr>
        <w:t>第</w:t>
      </w:r>
      <w:r>
        <w:rPr>
          <w:rFonts w:hint="eastAsia" w:ascii="仿宋_GB2312" w:hAnsi="宋体" w:eastAsia="仿宋_GB2312"/>
          <w:b/>
          <w:color w:val="000000"/>
          <w:sz w:val="28"/>
        </w:rPr>
        <w:t>六</w:t>
      </w:r>
      <w:r>
        <w:rPr>
          <w:rFonts w:hint="eastAsia" w:ascii="仿宋_GB2312" w:eastAsia="仿宋_GB2312"/>
          <w:b/>
          <w:sz w:val="28"/>
          <w:szCs w:val="28"/>
        </w:rPr>
        <w:t>条</w:t>
      </w:r>
      <w:r>
        <w:rPr>
          <w:rFonts w:hint="eastAsia" w:ascii="仿宋_GB2312" w:eastAsia="仿宋_GB2312"/>
          <w:sz w:val="28"/>
          <w:szCs w:val="28"/>
        </w:rPr>
        <w:t xml:space="preserve">  </w:t>
      </w:r>
      <w:r>
        <w:rPr>
          <w:rFonts w:hint="eastAsia" w:ascii="仿宋_GB2312" w:hAnsi="宋体" w:eastAsia="仿宋_GB2312"/>
          <w:color w:val="000000"/>
          <w:sz w:val="28"/>
        </w:rPr>
        <w:t>双方确定，按以下标准和方式对乙方完成的咨询工作成果进行提交:</w:t>
      </w:r>
    </w:p>
    <w:p>
      <w:pPr>
        <w:overflowPunct w:val="0"/>
        <w:autoSpaceDE w:val="0"/>
        <w:autoSpaceDN w:val="0"/>
        <w:adjustRightInd w:val="0"/>
        <w:snapToGrid w:val="0"/>
        <w:spacing w:line="560" w:lineRule="exact"/>
        <w:ind w:right="210" w:firstLine="562" w:firstLineChars="201"/>
        <w:jc w:val="left"/>
        <w:textAlignment w:val="bottom"/>
        <w:rPr>
          <w:rFonts w:ascii="仿宋_GB2312" w:hAnsi="宋体" w:eastAsia="仿宋_GB2312"/>
          <w:color w:val="000000"/>
          <w:sz w:val="28"/>
        </w:rPr>
      </w:pPr>
      <w:r>
        <w:rPr>
          <w:rFonts w:hint="eastAsia" w:ascii="仿宋_GB2312" w:hAnsi="宋体" w:eastAsia="仿宋_GB2312"/>
          <w:color w:val="000000"/>
          <w:sz w:val="28"/>
        </w:rPr>
        <w:t>1、乙方提交投资验证报告的形式：</w:t>
      </w:r>
      <w:r>
        <w:rPr>
          <w:rFonts w:hint="eastAsia" w:ascii="仿宋_GB2312" w:hAnsi="仿宋" w:eastAsia="仿宋_GB2312"/>
          <w:sz w:val="28"/>
          <w:szCs w:val="28"/>
        </w:rPr>
        <w:t>乙方每次完成</w:t>
      </w:r>
      <w:r>
        <w:rPr>
          <w:rFonts w:hint="eastAsia" w:ascii="仿宋_GB2312" w:hAnsi="仿宋" w:eastAsia="仿宋_GB2312"/>
          <w:sz w:val="28"/>
          <w:szCs w:val="28"/>
          <w:lang w:val="en-US" w:eastAsia="zh-CN"/>
        </w:rPr>
        <w:t>预售</w:t>
      </w:r>
      <w:r>
        <w:rPr>
          <w:rFonts w:hint="eastAsia" w:ascii="仿宋_GB2312" w:hAnsi="仿宋" w:eastAsia="仿宋_GB2312"/>
          <w:sz w:val="28"/>
          <w:szCs w:val="28"/>
        </w:rPr>
        <w:t>项目投资验证报告终稿，应向甲方提交每次投资验证报告终稿纸质版十份（乙方审核并盖章），</w:t>
      </w:r>
      <w:r>
        <w:rPr>
          <w:rFonts w:hint="eastAsia" w:ascii="仿宋_GB2312" w:hAnsi="宋体" w:eastAsia="仿宋_GB2312"/>
          <w:color w:val="000000"/>
          <w:sz w:val="28"/>
        </w:rPr>
        <w:t>内容可拷贝的电子文本一式二份（PDF、WORD、EXCEL格式，光盘形式提交）。</w:t>
      </w:r>
    </w:p>
    <w:p>
      <w:pPr>
        <w:overflowPunct w:val="0"/>
        <w:autoSpaceDE w:val="0"/>
        <w:autoSpaceDN w:val="0"/>
        <w:adjustRightInd w:val="0"/>
        <w:snapToGrid w:val="0"/>
        <w:spacing w:line="560" w:lineRule="exact"/>
        <w:ind w:right="210" w:firstLine="562" w:firstLineChars="201"/>
        <w:jc w:val="left"/>
        <w:textAlignment w:val="bottom"/>
        <w:rPr>
          <w:rFonts w:ascii="仿宋_GB2312" w:hAnsi="宋体" w:eastAsia="仿宋_GB2312"/>
          <w:color w:val="000000"/>
          <w:sz w:val="28"/>
        </w:rPr>
      </w:pPr>
      <w:r>
        <w:rPr>
          <w:rFonts w:hint="eastAsia" w:ascii="仿宋_GB2312" w:hAnsi="宋体" w:eastAsia="仿宋_GB2312"/>
          <w:color w:val="000000"/>
          <w:sz w:val="28"/>
        </w:rPr>
        <w:t>2、工作成果提交的时间和地点：依工作进度，深圳市。</w:t>
      </w:r>
    </w:p>
    <w:p>
      <w:pPr>
        <w:spacing w:line="560" w:lineRule="exact"/>
        <w:ind w:right="210" w:firstLine="568" w:firstLineChars="202"/>
        <w:rPr>
          <w:rFonts w:ascii="仿宋_GB2312" w:hAnsi="宋体" w:eastAsia="仿宋_GB2312"/>
          <w:color w:val="000000"/>
          <w:sz w:val="28"/>
          <w:szCs w:val="28"/>
        </w:rPr>
      </w:pPr>
      <w:r>
        <w:rPr>
          <w:rFonts w:hint="eastAsia" w:ascii="仿宋_GB2312" w:hAnsi="宋体" w:eastAsia="仿宋_GB2312"/>
          <w:b/>
          <w:color w:val="000000"/>
          <w:sz w:val="28"/>
        </w:rPr>
        <w:t>第七条</w:t>
      </w:r>
      <w:r>
        <w:rPr>
          <w:rFonts w:hint="eastAsia" w:ascii="仿宋_GB2312" w:hAnsi="宋体" w:eastAsia="仿宋_GB2312"/>
          <w:color w:val="000000"/>
          <w:sz w:val="28"/>
        </w:rPr>
        <w:t xml:space="preserve">  </w:t>
      </w:r>
      <w:r>
        <w:rPr>
          <w:rFonts w:hint="eastAsia" w:ascii="仿宋_GB2312" w:hAnsi="宋体" w:eastAsia="仿宋_GB2312"/>
          <w:color w:val="000000"/>
          <w:sz w:val="28"/>
          <w:szCs w:val="28"/>
        </w:rPr>
        <w:t>知识产权</w:t>
      </w:r>
    </w:p>
    <w:p>
      <w:pPr>
        <w:widowControl/>
        <w:adjustRightInd w:val="0"/>
        <w:snapToGrid w:val="0"/>
        <w:spacing w:line="560" w:lineRule="exact"/>
        <w:ind w:right="210" w:firstLine="565" w:firstLineChars="202"/>
        <w:jc w:val="left"/>
        <w:rPr>
          <w:rFonts w:ascii="仿宋_GB2312" w:eastAsia="仿宋_GB2312"/>
          <w:color w:val="000000"/>
          <w:sz w:val="28"/>
          <w:szCs w:val="28"/>
        </w:rPr>
      </w:pPr>
      <w:r>
        <w:rPr>
          <w:rFonts w:ascii="仿宋_GB2312" w:eastAsia="仿宋_GB2312"/>
          <w:color w:val="000000"/>
          <w:sz w:val="28"/>
          <w:szCs w:val="28"/>
        </w:rPr>
        <w:t>1</w:t>
      </w:r>
      <w:r>
        <w:rPr>
          <w:rFonts w:hint="eastAsia" w:ascii="仿宋_GB2312" w:eastAsia="仿宋_GB2312"/>
          <w:color w:val="000000"/>
          <w:sz w:val="28"/>
          <w:szCs w:val="28"/>
        </w:rPr>
        <w:t>、因履行本合同所产生的研究成果及其相关知识产权权利归属甲方所有，乙方未经甲方书面允许不得擅自使用或提供给第三方。乙方应保证其向甲方提交的成果或服务（包括阶段性和最终成果）不侵犯任何第三人的合法权益。乙方向甲方提交的成果或服务（包括阶段性和最终成果）使用第三人专利、专有技术、技术秘密、商业秘密、著作权、商标权等知识产权的，乙方应向甲方说明所涉知识产权权利人名称等权利情况。</w:t>
      </w:r>
    </w:p>
    <w:p>
      <w:pPr>
        <w:widowControl/>
        <w:adjustRightInd w:val="0"/>
        <w:snapToGrid w:val="0"/>
        <w:spacing w:line="560" w:lineRule="exact"/>
        <w:ind w:left="2" w:right="210" w:firstLine="562" w:firstLineChars="201"/>
        <w:jc w:val="left"/>
        <w:rPr>
          <w:rFonts w:ascii="仿宋_GB2312" w:eastAsia="仿宋_GB2312"/>
          <w:color w:val="000000"/>
          <w:sz w:val="28"/>
          <w:szCs w:val="28"/>
        </w:rPr>
      </w:pPr>
      <w:r>
        <w:rPr>
          <w:rFonts w:hint="eastAsia" w:ascii="仿宋_GB2312" w:hAnsi="宋体" w:eastAsia="仿宋_GB2312"/>
          <w:color w:val="000000"/>
          <w:sz w:val="28"/>
          <w:szCs w:val="28"/>
        </w:rPr>
        <w:t>2、</w:t>
      </w:r>
      <w:r>
        <w:rPr>
          <w:rFonts w:hint="eastAsia" w:ascii="仿宋_GB2312" w:eastAsia="仿宋_GB2312"/>
          <w:color w:val="000000"/>
          <w:sz w:val="28"/>
          <w:szCs w:val="28"/>
        </w:rPr>
        <w:t>乙方提供的成果或服务，如使用第三人专利、专有技术、技术秘密、商业秘密、著作权、商标权等知识产权的，应当在提交初步成果时向甲方提交权利人同意使用其知识产权的《使用许可》（书面形式），相关知识产权使用费由乙方承担。如乙方提供的成果或服务，不涉及第三人权利使用，乙方应当在提交初步成果时向甲方提交未使用第三人知识产权的《承诺书》。</w:t>
      </w:r>
    </w:p>
    <w:p>
      <w:pPr>
        <w:widowControl/>
        <w:adjustRightInd w:val="0"/>
        <w:snapToGrid w:val="0"/>
        <w:spacing w:line="560" w:lineRule="exact"/>
        <w:ind w:left="2" w:right="210" w:firstLine="562" w:firstLineChars="201"/>
        <w:jc w:val="left"/>
        <w:rPr>
          <w:rFonts w:ascii="仿宋_GB2312" w:hAnsi="宋体" w:eastAsia="仿宋_GB2312"/>
          <w:color w:val="000000"/>
          <w:sz w:val="28"/>
          <w:szCs w:val="28"/>
        </w:rPr>
      </w:pPr>
      <w:r>
        <w:rPr>
          <w:rFonts w:hint="eastAsia" w:ascii="仿宋_GB2312" w:hAnsi="宋体" w:eastAsia="仿宋_GB2312"/>
          <w:color w:val="000000"/>
          <w:sz w:val="28"/>
          <w:szCs w:val="28"/>
        </w:rPr>
        <w:t>3、甲方因使用乙方提交的成果或服务被第三人指控侵权、提出异议或权利主张的，乙方应当积极协助解决，并承担由此给甲方造成的所有利益损失（包括但不限于甲方实际损失、赔偿、诉讼费用及律师费等）。此种情况下，甲方有权解除合同。</w:t>
      </w:r>
    </w:p>
    <w:p>
      <w:pPr>
        <w:widowControl/>
        <w:adjustRightInd w:val="0"/>
        <w:snapToGrid w:val="0"/>
        <w:spacing w:line="560" w:lineRule="exact"/>
        <w:ind w:left="2" w:right="210" w:firstLine="562" w:firstLineChars="201"/>
        <w:jc w:val="left"/>
        <w:rPr>
          <w:rFonts w:ascii="仿宋_GB2312" w:hAnsi="宋体" w:eastAsia="仿宋_GB2312"/>
          <w:color w:val="000000"/>
          <w:sz w:val="28"/>
          <w:szCs w:val="28"/>
        </w:rPr>
      </w:pPr>
      <w:r>
        <w:rPr>
          <w:rFonts w:hint="eastAsia" w:ascii="仿宋_GB2312" w:hAnsi="宋体" w:eastAsia="仿宋_GB2312"/>
          <w:color w:val="000000"/>
          <w:sz w:val="28"/>
          <w:szCs w:val="28"/>
        </w:rPr>
        <w:t>4、在甲方遵守本合同规定的前提下，因乙方提交的成果或服务导致第三人的任何专利、</w:t>
      </w:r>
      <w:r>
        <w:rPr>
          <w:rFonts w:hint="eastAsia" w:ascii="仿宋_GB2312" w:eastAsia="仿宋_GB2312"/>
          <w:color w:val="000000"/>
          <w:sz w:val="28"/>
          <w:szCs w:val="28"/>
        </w:rPr>
        <w:t>专有技术、技术秘密、商业秘密、著作权、商标权</w:t>
      </w:r>
      <w:r>
        <w:rPr>
          <w:rFonts w:hint="eastAsia" w:ascii="仿宋_GB2312" w:hAnsi="宋体" w:eastAsia="仿宋_GB2312"/>
          <w:color w:val="000000"/>
          <w:sz w:val="28"/>
          <w:szCs w:val="28"/>
        </w:rPr>
        <w:t>等知识产权及其他相关权利受到侵犯或声称受到侵犯，乙方应保证甲方免受第三人追偿。因乙方侵犯第三人权利导致甲方的任何利益损失，乙方承诺予以偿还。</w:t>
      </w:r>
    </w:p>
    <w:p>
      <w:pPr>
        <w:spacing w:line="560" w:lineRule="exact"/>
        <w:ind w:left="2" w:right="210" w:firstLine="562" w:firstLineChars="201"/>
        <w:rPr>
          <w:rFonts w:ascii="仿宋_GB2312" w:hAnsi="宋体" w:eastAsia="仿宋_GB2312"/>
          <w:color w:val="000000"/>
          <w:sz w:val="28"/>
          <w:szCs w:val="28"/>
        </w:rPr>
      </w:pPr>
      <w:r>
        <w:rPr>
          <w:rFonts w:hint="eastAsia" w:ascii="仿宋_GB2312" w:hAnsi="宋体" w:eastAsia="仿宋_GB2312"/>
          <w:color w:val="000000"/>
          <w:sz w:val="28"/>
          <w:szCs w:val="28"/>
        </w:rPr>
        <w:t>5、乙方违反上述条款有关约定的，单次违约应当向甲方支付合同价款</w:t>
      </w:r>
      <w:r>
        <w:rPr>
          <w:rFonts w:ascii="仿宋_GB2312" w:hAnsi="宋体" w:eastAsia="仿宋_GB2312"/>
          <w:color w:val="000000"/>
          <w:sz w:val="28"/>
          <w:szCs w:val="28"/>
        </w:rPr>
        <w:t>20%</w:t>
      </w:r>
      <w:r>
        <w:rPr>
          <w:rFonts w:hint="eastAsia" w:ascii="仿宋_GB2312" w:hAnsi="宋体" w:eastAsia="仿宋_GB2312"/>
          <w:color w:val="000000"/>
          <w:sz w:val="28"/>
          <w:szCs w:val="28"/>
        </w:rPr>
        <w:t>的违约金。</w:t>
      </w:r>
    </w:p>
    <w:p>
      <w:pPr>
        <w:spacing w:line="560" w:lineRule="exact"/>
        <w:ind w:left="2" w:right="210" w:firstLine="565" w:firstLineChars="201"/>
        <w:rPr>
          <w:rFonts w:ascii="仿宋_GB2312" w:hAnsi="宋体" w:eastAsia="仿宋_GB2312"/>
          <w:color w:val="000000"/>
          <w:sz w:val="28"/>
        </w:rPr>
      </w:pPr>
      <w:r>
        <w:rPr>
          <w:rFonts w:hint="eastAsia" w:ascii="仿宋_GB2312" w:hAnsi="宋体" w:eastAsia="仿宋_GB2312"/>
          <w:b/>
          <w:color w:val="000000"/>
          <w:sz w:val="28"/>
        </w:rPr>
        <w:t>第八条</w:t>
      </w:r>
      <w:r>
        <w:rPr>
          <w:rFonts w:hint="eastAsia" w:ascii="仿宋_GB2312" w:hAnsi="宋体" w:eastAsia="仿宋_GB2312"/>
          <w:color w:val="000000"/>
          <w:sz w:val="28"/>
        </w:rPr>
        <w:t xml:space="preserve">   保密条款</w:t>
      </w:r>
    </w:p>
    <w:p>
      <w:pPr>
        <w:spacing w:line="560" w:lineRule="exact"/>
        <w:ind w:left="2" w:right="210" w:firstLine="562" w:firstLineChars="201"/>
        <w:rPr>
          <w:rFonts w:ascii="仿宋_GB2312" w:hAnsi="宋体" w:eastAsia="仿宋_GB2312"/>
          <w:color w:val="000000"/>
          <w:sz w:val="28"/>
        </w:rPr>
      </w:pPr>
      <w:r>
        <w:rPr>
          <w:rFonts w:hint="eastAsia" w:ascii="仿宋_GB2312" w:hAnsi="宋体" w:eastAsia="仿宋_GB2312"/>
          <w:color w:val="000000"/>
          <w:sz w:val="28"/>
        </w:rPr>
        <w:t xml:space="preserve">乙方应当妥善保管甲方提供的资料，保守甲方的各项秘密。未经甲方同意，不得利用知悉的属于甲方的成果和资料为自己或第三方谋取利益。 </w:t>
      </w:r>
    </w:p>
    <w:p>
      <w:pPr>
        <w:spacing w:line="560" w:lineRule="exact"/>
        <w:ind w:left="2" w:right="210" w:firstLine="565" w:firstLineChars="201"/>
        <w:rPr>
          <w:rFonts w:ascii="仿宋_GB2312" w:hAnsi="宋体" w:eastAsia="仿宋_GB2312"/>
          <w:b/>
          <w:color w:val="000000"/>
          <w:sz w:val="28"/>
        </w:rPr>
      </w:pPr>
      <w:r>
        <w:rPr>
          <w:rFonts w:hint="eastAsia" w:ascii="仿宋_GB2312" w:hAnsi="宋体" w:eastAsia="仿宋_GB2312"/>
          <w:b/>
          <w:color w:val="000000"/>
          <w:sz w:val="28"/>
        </w:rPr>
        <w:t>第九条</w:t>
      </w:r>
      <w:r>
        <w:rPr>
          <w:rFonts w:hint="eastAsia" w:ascii="仿宋_GB2312" w:hAnsi="宋体" w:eastAsia="仿宋_GB2312"/>
          <w:color w:val="000000"/>
          <w:sz w:val="28"/>
        </w:rPr>
        <w:t xml:space="preserve">  本合同变更必须由双方协商一致，并以书面形式确定。</w:t>
      </w:r>
    </w:p>
    <w:p>
      <w:pPr>
        <w:tabs>
          <w:tab w:val="left" w:pos="2127"/>
        </w:tabs>
        <w:spacing w:line="560" w:lineRule="exact"/>
        <w:ind w:left="2" w:right="210" w:firstLine="565" w:firstLineChars="201"/>
        <w:rPr>
          <w:rFonts w:ascii="仿宋_GB2312" w:hAnsi="宋体" w:eastAsia="仿宋_GB2312"/>
          <w:b/>
          <w:color w:val="000000"/>
          <w:sz w:val="28"/>
        </w:rPr>
      </w:pPr>
      <w:r>
        <w:rPr>
          <w:rFonts w:hint="eastAsia" w:ascii="仿宋_GB2312" w:hAnsi="宋体" w:eastAsia="仿宋_GB2312"/>
          <w:b/>
          <w:color w:val="000000"/>
          <w:sz w:val="28"/>
        </w:rPr>
        <w:t>第十条</w:t>
      </w:r>
      <w:r>
        <w:rPr>
          <w:rFonts w:hint="eastAsia" w:ascii="仿宋_GB2312" w:hAnsi="宋体" w:eastAsia="仿宋_GB2312"/>
          <w:color w:val="000000"/>
          <w:sz w:val="32"/>
        </w:rPr>
        <w:t xml:space="preserve">  </w:t>
      </w:r>
      <w:r>
        <w:rPr>
          <w:rFonts w:hint="eastAsia" w:ascii="仿宋_GB2312" w:hAnsi="宋体" w:eastAsia="仿宋_GB2312"/>
          <w:color w:val="000000"/>
          <w:sz w:val="28"/>
        </w:rPr>
        <w:t>双方确定：任何一方违反本协议约定，造成审计工作停滞、延误或终止的，按以下约定承担违约责任：</w:t>
      </w:r>
    </w:p>
    <w:p>
      <w:pPr>
        <w:spacing w:line="560" w:lineRule="exact"/>
        <w:ind w:left="2" w:right="210" w:firstLine="562" w:firstLineChars="201"/>
        <w:rPr>
          <w:rFonts w:ascii="仿宋_GB2312" w:hAnsi="宋体" w:eastAsia="仿宋_GB2312"/>
          <w:sz w:val="28"/>
        </w:rPr>
      </w:pPr>
      <w:r>
        <w:rPr>
          <w:rFonts w:hint="eastAsia" w:ascii="仿宋_GB2312" w:hAnsi="宋体" w:eastAsia="仿宋_GB2312"/>
          <w:sz w:val="28"/>
        </w:rPr>
        <w:t>1、甲方违反本合同规定的，单次违约应当支付合同额5%违约金。</w:t>
      </w:r>
    </w:p>
    <w:p>
      <w:pPr>
        <w:spacing w:line="560" w:lineRule="exact"/>
        <w:ind w:left="2" w:right="210" w:firstLine="562" w:firstLineChars="201"/>
        <w:rPr>
          <w:rFonts w:ascii="仿宋_GB2312" w:hAnsi="宋体" w:eastAsia="仿宋_GB2312"/>
          <w:color w:val="000000"/>
          <w:sz w:val="28"/>
        </w:rPr>
      </w:pPr>
      <w:r>
        <w:rPr>
          <w:rFonts w:hint="eastAsia" w:ascii="仿宋_GB2312" w:hAnsi="宋体" w:eastAsia="仿宋_GB2312"/>
          <w:sz w:val="28"/>
        </w:rPr>
        <w:t>2、乙方违反本合同规定的，单次违约应当支付合同额5%违约金。</w:t>
      </w:r>
    </w:p>
    <w:p>
      <w:pPr>
        <w:spacing w:line="560" w:lineRule="exact"/>
        <w:ind w:left="2" w:right="210" w:firstLine="562" w:firstLineChars="201"/>
        <w:rPr>
          <w:rFonts w:ascii="仿宋_GB2312" w:hAnsi="宋体" w:eastAsia="仿宋_GB2312"/>
          <w:color w:val="000000"/>
          <w:sz w:val="28"/>
          <w:szCs w:val="28"/>
        </w:rPr>
      </w:pPr>
      <w:r>
        <w:rPr>
          <w:rFonts w:hint="eastAsia" w:ascii="仿宋_GB2312" w:hAnsi="宋体" w:eastAsia="仿宋_GB2312"/>
          <w:color w:val="000000"/>
          <w:sz w:val="28"/>
          <w:szCs w:val="28"/>
        </w:rPr>
        <w:t>3、乙方所有的违约金由甲方在应支付的服务费中扣除，违约金额不超过甲方已支付给乙方的咨询服务费用。</w:t>
      </w:r>
    </w:p>
    <w:p>
      <w:pPr>
        <w:spacing w:line="560" w:lineRule="exact"/>
        <w:ind w:left="2" w:right="210" w:firstLine="565" w:firstLineChars="201"/>
        <w:rPr>
          <w:rFonts w:ascii="仿宋_GB2312" w:hAnsi="宋体" w:eastAsia="仿宋_GB2312"/>
          <w:color w:val="000000"/>
          <w:sz w:val="28"/>
        </w:rPr>
      </w:pPr>
      <w:r>
        <w:rPr>
          <w:rFonts w:hint="eastAsia" w:ascii="仿宋_GB2312" w:hAnsi="宋体" w:eastAsia="仿宋_GB2312"/>
          <w:b/>
          <w:color w:val="000000"/>
          <w:sz w:val="28"/>
        </w:rPr>
        <w:t>第十一条</w:t>
      </w:r>
      <w:r>
        <w:rPr>
          <w:rFonts w:hint="eastAsia" w:ascii="仿宋_GB2312" w:hAnsi="宋体" w:eastAsia="仿宋_GB2312"/>
          <w:color w:val="000000"/>
          <w:sz w:val="28"/>
        </w:rPr>
        <w:t xml:space="preserve">  双方确定，因发生不可抗力致使本协议的履行成为不必要或不可能的，双方应及时协商解决。本条所指不可抗力包括因战争、动乱或其他非甲乙方责任造成的爆炸、火灾及其他不能预见、不能避免并不能克服的客观情况。</w:t>
      </w:r>
    </w:p>
    <w:p>
      <w:pPr>
        <w:pStyle w:val="25"/>
        <w:spacing w:line="560" w:lineRule="exact"/>
        <w:ind w:firstLine="562" w:firstLineChars="200"/>
        <w:rPr>
          <w:rFonts w:ascii="Times New Roman" w:hAnsi="Times New Roman" w:eastAsia="宋体" w:cs="Times New Roman"/>
          <w:sz w:val="24"/>
        </w:rPr>
      </w:pPr>
      <w:r>
        <w:rPr>
          <w:rFonts w:hint="eastAsia" w:ascii="仿宋_GB2312" w:hAnsi="宋体" w:eastAsia="仿宋_GB2312" w:cs="Times New Roman"/>
          <w:b/>
          <w:color w:val="000000"/>
          <w:sz w:val="28"/>
        </w:rPr>
        <w:t>第</w:t>
      </w:r>
      <w:r>
        <w:rPr>
          <w:rFonts w:hint="eastAsia" w:ascii="仿宋_GB2312" w:hAnsi="宋体" w:eastAsia="仿宋_GB2312"/>
          <w:b/>
          <w:color w:val="000000"/>
          <w:sz w:val="28"/>
        </w:rPr>
        <w:t>十二</w:t>
      </w:r>
      <w:r>
        <w:rPr>
          <w:rFonts w:hint="eastAsia" w:ascii="仿宋_GB2312" w:hAnsi="宋体" w:eastAsia="仿宋_GB2312" w:cs="Times New Roman"/>
          <w:b/>
          <w:color w:val="000000"/>
          <w:sz w:val="28"/>
        </w:rPr>
        <w:t>条</w:t>
      </w:r>
      <w:r>
        <w:rPr>
          <w:rFonts w:hint="eastAsia" w:ascii="仿宋_GB2312" w:hAnsi="宋体" w:eastAsia="仿宋_GB2312" w:cs="Times New Roman"/>
          <w:color w:val="000000"/>
          <w:sz w:val="28"/>
        </w:rPr>
        <w:t xml:space="preserve">  双方因履行本协议而发生的争议，应协商、调解解决。协商、调解不成的，</w:t>
      </w:r>
      <w:r>
        <w:rPr>
          <w:rFonts w:ascii="仿宋_GB2312" w:hAnsi="宋体" w:eastAsia="仿宋_GB2312" w:cs="Times New Roman"/>
          <w:color w:val="000000"/>
          <w:sz w:val="28"/>
        </w:rPr>
        <w:t>双方同意向项目所在地法院提起诉讼解决。</w:t>
      </w:r>
    </w:p>
    <w:p>
      <w:pPr>
        <w:spacing w:line="560" w:lineRule="exact"/>
        <w:ind w:left="2" w:right="210" w:firstLine="565" w:firstLineChars="201"/>
        <w:rPr>
          <w:rFonts w:ascii="仿宋_GB2312" w:hAnsi="宋体" w:eastAsia="仿宋_GB2312"/>
          <w:color w:val="000000"/>
          <w:sz w:val="28"/>
        </w:rPr>
      </w:pPr>
      <w:r>
        <w:rPr>
          <w:rFonts w:hint="eastAsia" w:ascii="仿宋_GB2312" w:hAnsi="宋体" w:eastAsia="仿宋_GB2312"/>
          <w:b/>
          <w:color w:val="000000"/>
          <w:sz w:val="28"/>
        </w:rPr>
        <w:t>第十三条</w:t>
      </w:r>
      <w:r>
        <w:rPr>
          <w:rFonts w:hint="eastAsia" w:ascii="仿宋_GB2312" w:hAnsi="宋体" w:eastAsia="仿宋_GB2312"/>
          <w:color w:val="000000"/>
          <w:sz w:val="28"/>
        </w:rPr>
        <w:t xml:space="preserve">  本协议正本一式贰份，甲乙双方各执壹份；副本一式拾份，甲方执玖份，乙方执壹份。正本与副本具有同等法律效力。</w:t>
      </w:r>
    </w:p>
    <w:p>
      <w:pPr>
        <w:spacing w:line="560" w:lineRule="exact"/>
        <w:ind w:left="2" w:right="210" w:firstLine="565" w:firstLineChars="201"/>
        <w:rPr>
          <w:rFonts w:ascii="仿宋_GB2312" w:hAnsi="宋体" w:eastAsia="仿宋_GB2312"/>
          <w:color w:val="000000"/>
          <w:sz w:val="28"/>
        </w:rPr>
      </w:pPr>
      <w:r>
        <w:rPr>
          <w:rFonts w:hint="eastAsia" w:ascii="仿宋_GB2312" w:hAnsi="宋体" w:eastAsia="仿宋_GB2312"/>
          <w:b/>
          <w:color w:val="000000"/>
          <w:sz w:val="28"/>
        </w:rPr>
        <w:t>第十四条</w:t>
      </w:r>
      <w:r>
        <w:rPr>
          <w:rFonts w:hint="eastAsia" w:ascii="仿宋_GB2312" w:hAnsi="宋体" w:eastAsia="仿宋_GB2312"/>
          <w:color w:val="000000"/>
          <w:sz w:val="28"/>
        </w:rPr>
        <w:t xml:space="preserve">  本协议经双方签字盖章后生效至合同费用结清为止。</w:t>
      </w:r>
    </w:p>
    <w:p>
      <w:pPr>
        <w:spacing w:line="560" w:lineRule="exact"/>
        <w:ind w:left="2" w:right="210" w:firstLine="562" w:firstLineChars="201"/>
        <w:rPr>
          <w:rFonts w:ascii="仿宋_GB2312" w:hAnsi="宋体" w:eastAsia="仿宋_GB2312"/>
          <w:color w:val="000000"/>
          <w:sz w:val="28"/>
        </w:rPr>
      </w:pPr>
    </w:p>
    <w:p>
      <w:pPr>
        <w:pStyle w:val="2"/>
        <w:rPr>
          <w:rFonts w:hint="eastAsia"/>
          <w:sz w:val="24"/>
          <w:szCs w:val="24"/>
        </w:rPr>
      </w:pPr>
    </w:p>
    <w:p>
      <w:pPr>
        <w:pStyle w:val="2"/>
        <w:rPr>
          <w:rFonts w:hint="eastAsia"/>
          <w:sz w:val="24"/>
          <w:szCs w:val="24"/>
        </w:rPr>
      </w:pPr>
    </w:p>
    <w:p>
      <w:pPr>
        <w:pageBreakBefore w:val="0"/>
        <w:kinsoku/>
        <w:wordWrap/>
        <w:topLinePunct w:val="0"/>
        <w:bidi w:val="0"/>
        <w:spacing w:line="360" w:lineRule="auto"/>
        <w:ind w:firstLine="482" w:firstLineChars="200"/>
        <w:rPr>
          <w:rFonts w:hint="default" w:eastAsia="宋体"/>
          <w:b/>
          <w:bCs/>
          <w:sz w:val="24"/>
          <w:szCs w:val="24"/>
          <w:lang w:val="en-US" w:eastAsia="zh-CN"/>
        </w:rPr>
      </w:pPr>
      <w:r>
        <w:rPr>
          <w:rFonts w:hint="eastAsia"/>
          <w:b/>
          <w:bCs/>
          <w:sz w:val="24"/>
          <w:szCs w:val="24"/>
          <w:lang w:eastAsia="zh-CN"/>
        </w:rPr>
        <w:t>（</w:t>
      </w:r>
      <w:r>
        <w:rPr>
          <w:rFonts w:hint="eastAsia"/>
          <w:b/>
          <w:bCs/>
          <w:sz w:val="24"/>
          <w:szCs w:val="24"/>
          <w:lang w:val="en-US" w:eastAsia="zh-CN"/>
        </w:rPr>
        <w:t>此页无正文）</w:t>
      </w:r>
    </w:p>
    <w:tbl>
      <w:tblPr>
        <w:tblStyle w:val="48"/>
        <w:tblW w:w="9615" w:type="dxa"/>
        <w:tblInd w:w="-318" w:type="dxa"/>
        <w:tblLayout w:type="fixed"/>
        <w:tblCellMar>
          <w:top w:w="0" w:type="dxa"/>
          <w:left w:w="108" w:type="dxa"/>
          <w:bottom w:w="0" w:type="dxa"/>
          <w:right w:w="108" w:type="dxa"/>
        </w:tblCellMar>
      </w:tblPr>
      <w:tblGrid>
        <w:gridCol w:w="2379"/>
        <w:gridCol w:w="2493"/>
        <w:gridCol w:w="2200"/>
        <w:gridCol w:w="2543"/>
      </w:tblGrid>
      <w:tr>
        <w:tblPrEx>
          <w:tblCellMar>
            <w:top w:w="0" w:type="dxa"/>
            <w:left w:w="108" w:type="dxa"/>
            <w:bottom w:w="0" w:type="dxa"/>
            <w:right w:w="108" w:type="dxa"/>
          </w:tblCellMar>
        </w:tblPrEx>
        <w:trPr>
          <w:trHeight w:val="1157" w:hRule="exact"/>
        </w:trPr>
        <w:tc>
          <w:tcPr>
            <w:tcW w:w="2379"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甲方(公章)：</w:t>
            </w:r>
          </w:p>
        </w:tc>
        <w:tc>
          <w:tcPr>
            <w:tcW w:w="2493" w:type="dxa"/>
          </w:tcPr>
          <w:p>
            <w:pPr>
              <w:pageBreakBefore w:val="0"/>
              <w:kinsoku/>
              <w:wordWrap/>
              <w:topLinePunct w:val="0"/>
              <w:bidi w:val="0"/>
              <w:spacing w:before="25" w:line="360" w:lineRule="auto"/>
              <w:rPr>
                <w:rFonts w:ascii="宋体" w:hAnsi="宋体"/>
                <w:b/>
                <w:color w:val="0D0D0D"/>
                <w:sz w:val="24"/>
                <w:szCs w:val="24"/>
              </w:rPr>
            </w:pPr>
          </w:p>
        </w:tc>
        <w:tc>
          <w:tcPr>
            <w:tcW w:w="2200" w:type="dxa"/>
          </w:tcPr>
          <w:p>
            <w:pPr>
              <w:pageBreakBefore w:val="0"/>
              <w:kinsoku/>
              <w:wordWrap/>
              <w:topLinePunct w:val="0"/>
              <w:bidi w:val="0"/>
              <w:spacing w:line="360" w:lineRule="auto"/>
              <w:jc w:val="right"/>
              <w:rPr>
                <w:rFonts w:ascii="宋体" w:hAnsi="宋体"/>
                <w:b/>
                <w:color w:val="0D0D0D"/>
                <w:sz w:val="24"/>
                <w:szCs w:val="24"/>
              </w:rPr>
            </w:pPr>
            <w:r>
              <w:rPr>
                <w:rFonts w:hint="eastAsia" w:ascii="宋体" w:hAnsi="宋体"/>
                <w:b/>
                <w:color w:val="0D0D0D"/>
                <w:sz w:val="24"/>
                <w:szCs w:val="24"/>
              </w:rPr>
              <w:t>法定代表人或授权代表：</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989"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住    所：</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460"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电    话：</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传    真：</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871"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开户银行：</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开户全名：</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474" w:hRule="exact"/>
        </w:trPr>
        <w:tc>
          <w:tcPr>
            <w:tcW w:w="2379" w:type="dxa"/>
          </w:tcPr>
          <w:p>
            <w:pPr>
              <w:pageBreakBefore w:val="0"/>
              <w:kinsoku/>
              <w:wordWrap/>
              <w:topLinePunct w:val="0"/>
              <w:bidi w:val="0"/>
              <w:spacing w:line="360" w:lineRule="auto"/>
              <w:jc w:val="left"/>
              <w:rPr>
                <w:rFonts w:ascii="宋体" w:hAnsi="宋体"/>
                <w:color w:val="0D0D0D"/>
                <w:sz w:val="24"/>
                <w:szCs w:val="24"/>
              </w:rPr>
            </w:pPr>
            <w:r>
              <w:rPr>
                <w:rFonts w:hint="eastAsia" w:ascii="宋体" w:hAnsi="宋体"/>
                <w:color w:val="0D0D0D"/>
                <w:sz w:val="24"/>
                <w:szCs w:val="24"/>
              </w:rPr>
              <w:t>账    号：</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邮政编码：</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962"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项目主管部门经办人及电话：</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项目主管部门审核人：</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1136"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合约部门经办人及电话:</w:t>
            </w:r>
          </w:p>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合约部门审核人：</w:t>
            </w:r>
          </w:p>
        </w:tc>
        <w:tc>
          <w:tcPr>
            <w:tcW w:w="2543" w:type="dxa"/>
          </w:tcPr>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gridAfter w:val="1"/>
          <w:wAfter w:w="2543" w:type="dxa"/>
          <w:trHeight w:val="353" w:hRule="exact"/>
        </w:trPr>
        <w:tc>
          <w:tcPr>
            <w:tcW w:w="2379" w:type="dxa"/>
          </w:tcPr>
          <w:p>
            <w:pPr>
              <w:pageBreakBefore w:val="0"/>
              <w:kinsoku/>
              <w:wordWrap/>
              <w:topLinePunct w:val="0"/>
              <w:bidi w:val="0"/>
              <w:spacing w:line="360" w:lineRule="auto"/>
              <w:rPr>
                <w:rFonts w:ascii="宋体" w:hAnsi="宋体"/>
                <w:color w:val="0D0D0D"/>
                <w:sz w:val="24"/>
                <w:szCs w:val="24"/>
              </w:rPr>
            </w:pP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1072" w:hRule="exact"/>
        </w:trPr>
        <w:tc>
          <w:tcPr>
            <w:tcW w:w="2379"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乙方(公章)：</w:t>
            </w:r>
          </w:p>
        </w:tc>
        <w:tc>
          <w:tcPr>
            <w:tcW w:w="2493" w:type="dxa"/>
          </w:tcPr>
          <w:p>
            <w:pPr>
              <w:pageBreakBefore w:val="0"/>
              <w:kinsoku/>
              <w:wordWrap/>
              <w:topLinePunct w:val="0"/>
              <w:bidi w:val="0"/>
              <w:spacing w:line="360" w:lineRule="auto"/>
              <w:rPr>
                <w:rFonts w:ascii="宋体" w:hAnsi="宋体"/>
                <w:b/>
                <w:color w:val="0D0D0D"/>
                <w:sz w:val="24"/>
                <w:szCs w:val="24"/>
              </w:rPr>
            </w:pPr>
          </w:p>
        </w:tc>
        <w:tc>
          <w:tcPr>
            <w:tcW w:w="2200" w:type="dxa"/>
          </w:tcPr>
          <w:p>
            <w:pPr>
              <w:pageBreakBefore w:val="0"/>
              <w:kinsoku/>
              <w:wordWrap/>
              <w:topLinePunct w:val="0"/>
              <w:bidi w:val="0"/>
              <w:spacing w:line="360" w:lineRule="auto"/>
              <w:ind w:left="239" w:leftChars="114"/>
              <w:rPr>
                <w:rFonts w:ascii="宋体" w:hAnsi="宋体"/>
                <w:b/>
                <w:color w:val="0D0D0D"/>
                <w:sz w:val="24"/>
                <w:szCs w:val="24"/>
              </w:rPr>
            </w:pPr>
            <w:r>
              <w:rPr>
                <w:rFonts w:hint="eastAsia" w:ascii="宋体" w:hAnsi="宋体"/>
                <w:b/>
                <w:color w:val="0D0D0D"/>
                <w:sz w:val="24"/>
                <w:szCs w:val="24"/>
              </w:rPr>
              <w:t>法定代表人或授权代表：</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1549"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住    所：</w:t>
            </w:r>
          </w:p>
        </w:tc>
        <w:tc>
          <w:tcPr>
            <w:tcW w:w="2493" w:type="dxa"/>
          </w:tcPr>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474"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电    话：</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传    真：</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1194"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开户银行：</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开户全名：</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510"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账    号：</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邮政编码：</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579" w:hRule="exact"/>
        </w:trPr>
        <w:tc>
          <w:tcPr>
            <w:tcW w:w="2379"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乙方经办人：</w:t>
            </w:r>
          </w:p>
        </w:tc>
        <w:tc>
          <w:tcPr>
            <w:tcW w:w="2493" w:type="dxa"/>
          </w:tcPr>
          <w:p>
            <w:pPr>
              <w:pageBreakBefore w:val="0"/>
              <w:kinsoku/>
              <w:wordWrap/>
              <w:topLinePunct w:val="0"/>
              <w:bidi w:val="0"/>
              <w:spacing w:line="360" w:lineRule="auto"/>
              <w:rPr>
                <w:rFonts w:ascii="宋体" w:hAnsi="宋体"/>
                <w:color w:val="0D0D0D"/>
                <w:sz w:val="24"/>
                <w:szCs w:val="24"/>
              </w:rPr>
            </w:pPr>
          </w:p>
        </w:tc>
        <w:tc>
          <w:tcPr>
            <w:tcW w:w="2200" w:type="dxa"/>
          </w:tcPr>
          <w:p>
            <w:pPr>
              <w:pageBreakBefore w:val="0"/>
              <w:kinsoku/>
              <w:wordWrap/>
              <w:topLinePunct w:val="0"/>
              <w:bidi w:val="0"/>
              <w:spacing w:line="360" w:lineRule="auto"/>
              <w:rPr>
                <w:rFonts w:ascii="宋体" w:hAnsi="宋体"/>
                <w:color w:val="0D0D0D"/>
                <w:sz w:val="24"/>
                <w:szCs w:val="24"/>
              </w:rPr>
            </w:pPr>
            <w:r>
              <w:rPr>
                <w:rFonts w:hint="eastAsia" w:ascii="宋体" w:hAnsi="宋体"/>
                <w:color w:val="0D0D0D"/>
                <w:sz w:val="24"/>
                <w:szCs w:val="24"/>
              </w:rPr>
              <w:t>乙方经办人电话：</w:t>
            </w: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391" w:hRule="exact"/>
        </w:trPr>
        <w:tc>
          <w:tcPr>
            <w:tcW w:w="2379"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合同签署地点：</w:t>
            </w:r>
          </w:p>
        </w:tc>
        <w:tc>
          <w:tcPr>
            <w:tcW w:w="2493"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深  圳</w:t>
            </w:r>
          </w:p>
        </w:tc>
        <w:tc>
          <w:tcPr>
            <w:tcW w:w="2200" w:type="dxa"/>
          </w:tcPr>
          <w:p>
            <w:pPr>
              <w:pageBreakBefore w:val="0"/>
              <w:kinsoku/>
              <w:wordWrap/>
              <w:topLinePunct w:val="0"/>
              <w:bidi w:val="0"/>
              <w:spacing w:line="360" w:lineRule="auto"/>
              <w:rPr>
                <w:rFonts w:ascii="宋体" w:hAnsi="宋体"/>
                <w:color w:val="0D0D0D"/>
                <w:sz w:val="24"/>
                <w:szCs w:val="24"/>
              </w:rPr>
            </w:pPr>
          </w:p>
        </w:tc>
        <w:tc>
          <w:tcPr>
            <w:tcW w:w="2543" w:type="dxa"/>
          </w:tcPr>
          <w:p>
            <w:pPr>
              <w:pageBreakBefore w:val="0"/>
              <w:kinsoku/>
              <w:wordWrap/>
              <w:topLinePunct w:val="0"/>
              <w:bidi w:val="0"/>
              <w:spacing w:line="360" w:lineRule="auto"/>
              <w:rPr>
                <w:rFonts w:ascii="宋体" w:hAnsi="宋体"/>
                <w:color w:val="0D0D0D"/>
                <w:sz w:val="24"/>
                <w:szCs w:val="24"/>
              </w:rPr>
            </w:pPr>
          </w:p>
        </w:tc>
      </w:tr>
      <w:tr>
        <w:tblPrEx>
          <w:tblCellMar>
            <w:top w:w="0" w:type="dxa"/>
            <w:left w:w="108" w:type="dxa"/>
            <w:bottom w:w="0" w:type="dxa"/>
            <w:right w:w="108" w:type="dxa"/>
          </w:tblCellMar>
        </w:tblPrEx>
        <w:trPr>
          <w:trHeight w:val="387" w:hRule="exact"/>
        </w:trPr>
        <w:tc>
          <w:tcPr>
            <w:tcW w:w="2379"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时      间：</w:t>
            </w:r>
          </w:p>
        </w:tc>
        <w:tc>
          <w:tcPr>
            <w:tcW w:w="2493" w:type="dxa"/>
          </w:tcPr>
          <w:p>
            <w:pPr>
              <w:pageBreakBefore w:val="0"/>
              <w:kinsoku/>
              <w:wordWrap/>
              <w:topLinePunct w:val="0"/>
              <w:bidi w:val="0"/>
              <w:spacing w:line="360" w:lineRule="auto"/>
              <w:rPr>
                <w:rFonts w:ascii="宋体" w:hAnsi="宋体"/>
                <w:b/>
                <w:color w:val="0D0D0D"/>
                <w:sz w:val="24"/>
                <w:szCs w:val="24"/>
              </w:rPr>
            </w:pPr>
            <w:r>
              <w:rPr>
                <w:rFonts w:hint="eastAsia" w:ascii="宋体" w:hAnsi="宋体"/>
                <w:b/>
                <w:color w:val="0D0D0D"/>
                <w:sz w:val="24"/>
                <w:szCs w:val="24"/>
              </w:rPr>
              <w:t>202</w:t>
            </w:r>
            <w:r>
              <w:rPr>
                <w:rFonts w:ascii="宋体" w:hAnsi="宋体"/>
                <w:b/>
                <w:color w:val="0D0D0D"/>
                <w:sz w:val="24"/>
                <w:szCs w:val="24"/>
              </w:rPr>
              <w:t>2</w:t>
            </w:r>
            <w:r>
              <w:rPr>
                <w:rFonts w:hint="eastAsia" w:ascii="宋体" w:hAnsi="宋体"/>
                <w:b/>
                <w:color w:val="0D0D0D"/>
                <w:sz w:val="24"/>
                <w:szCs w:val="24"/>
              </w:rPr>
              <w:t>年</w:t>
            </w:r>
            <w:r>
              <w:rPr>
                <w:rFonts w:ascii="宋体" w:hAnsi="宋体"/>
                <w:b/>
                <w:color w:val="0D0D0D"/>
                <w:sz w:val="24"/>
                <w:szCs w:val="24"/>
              </w:rPr>
              <w:t xml:space="preserve"> </w:t>
            </w:r>
            <w:r>
              <w:rPr>
                <w:rFonts w:hint="eastAsia" w:ascii="宋体" w:hAnsi="宋体"/>
                <w:b/>
                <w:color w:val="0D0D0D"/>
                <w:sz w:val="24"/>
                <w:szCs w:val="24"/>
              </w:rPr>
              <w:t>月    日</w:t>
            </w:r>
          </w:p>
        </w:tc>
        <w:tc>
          <w:tcPr>
            <w:tcW w:w="2200" w:type="dxa"/>
          </w:tcPr>
          <w:p>
            <w:pPr>
              <w:pageBreakBefore w:val="0"/>
              <w:kinsoku/>
              <w:wordWrap/>
              <w:topLinePunct w:val="0"/>
              <w:bidi w:val="0"/>
              <w:spacing w:line="360" w:lineRule="auto"/>
              <w:rPr>
                <w:rFonts w:ascii="宋体" w:hAnsi="宋体"/>
                <w:color w:val="0D0D0D"/>
                <w:sz w:val="24"/>
                <w:szCs w:val="24"/>
              </w:rPr>
            </w:pPr>
          </w:p>
        </w:tc>
        <w:tc>
          <w:tcPr>
            <w:tcW w:w="2543" w:type="dxa"/>
          </w:tcPr>
          <w:p>
            <w:pPr>
              <w:pageBreakBefore w:val="0"/>
              <w:kinsoku/>
              <w:wordWrap/>
              <w:topLinePunct w:val="0"/>
              <w:bidi w:val="0"/>
              <w:spacing w:line="360" w:lineRule="auto"/>
              <w:rPr>
                <w:rFonts w:ascii="宋体" w:hAnsi="宋体"/>
                <w:color w:val="0D0D0D"/>
                <w:sz w:val="24"/>
                <w:szCs w:val="24"/>
              </w:rPr>
            </w:pPr>
          </w:p>
        </w:tc>
      </w:tr>
    </w:tbl>
    <w:p>
      <w:pPr>
        <w:autoSpaceDE w:val="0"/>
        <w:autoSpaceDN w:val="0"/>
        <w:spacing w:line="360" w:lineRule="auto"/>
        <w:rPr>
          <w:rFonts w:hint="default" w:ascii="宋体" w:hAnsi="宋体"/>
          <w:spacing w:val="-4"/>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Heiti SC Light">
    <w:altName w:val="宋体"/>
    <w:panose1 w:val="00000000000000000000"/>
    <w:charset w:val="50"/>
    <w:family w:val="auto"/>
    <w:pitch w:val="default"/>
    <w:sig w:usb0="00000000" w:usb1="00000000" w:usb2="00000010" w:usb3="00000000" w:csb0="003E0000" w:csb1="00000000"/>
  </w:font>
  <w:font w:name="Courier">
    <w:altName w:val="Courier New"/>
    <w:panose1 w:val="02070409020205020404"/>
    <w:charset w:val="00"/>
    <w:family w:val="modern"/>
    <w:pitch w:val="default"/>
    <w:sig w:usb0="00000000" w:usb1="00000000" w:usb2="00000000" w:usb3="00000000" w:csb0="00000001" w:csb1="00000000"/>
  </w:font>
  <w:font w:name="Microsoft YaHei UI">
    <w:panose1 w:val="020B0503020204020204"/>
    <w:charset w:val="86"/>
    <w:family w:val="swiss"/>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4097127"/>
      <w:docPartObj>
        <w:docPartGallery w:val="autotext"/>
      </w:docPartObj>
    </w:sdtPr>
    <w:sdtContent>
      <w:sdt>
        <w:sdtPr>
          <w:id w:val="-1769616900"/>
          <w:docPartObj>
            <w:docPartGallery w:val="autotext"/>
          </w:docPartObj>
        </w:sdtPr>
        <w:sdtContent>
          <w:p>
            <w:pPr>
              <w:pStyle w:val="31"/>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firstLine="36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FAAEC"/>
    <w:multiLevelType w:val="singleLevel"/>
    <w:tmpl w:val="A07FAAEC"/>
    <w:lvl w:ilvl="0" w:tentative="0">
      <w:start w:val="1"/>
      <w:numFmt w:val="decimal"/>
      <w:suff w:val="nothing"/>
      <w:lvlText w:val="%1、"/>
      <w:lvlJc w:val="left"/>
    </w:lvl>
  </w:abstractNum>
  <w:abstractNum w:abstractNumId="1">
    <w:nsid w:val="DADDB84E"/>
    <w:multiLevelType w:val="singleLevel"/>
    <w:tmpl w:val="DADDB84E"/>
    <w:lvl w:ilvl="0" w:tentative="0">
      <w:start w:val="2"/>
      <w:numFmt w:val="chineseCounting"/>
      <w:suff w:val="nothing"/>
      <w:lvlText w:val="%1、"/>
      <w:lvlJc w:val="left"/>
      <w:pPr>
        <w:ind w:left="0" w:firstLine="0"/>
      </w:pPr>
    </w:lvl>
  </w:abstractNum>
  <w:abstractNum w:abstractNumId="2">
    <w:nsid w:val="05511742"/>
    <w:multiLevelType w:val="singleLevel"/>
    <w:tmpl w:val="05511742"/>
    <w:lvl w:ilvl="0" w:tentative="0">
      <w:start w:val="4"/>
      <w:numFmt w:val="decimal"/>
      <w:suff w:val="nothing"/>
      <w:lvlText w:val="%1、"/>
      <w:lvlJc w:val="left"/>
      <w:pPr>
        <w:ind w:left="-104" w:firstLine="0"/>
      </w:pPr>
    </w:lvl>
  </w:abstractNum>
  <w:abstractNum w:abstractNumId="3">
    <w:nsid w:val="11F1775D"/>
    <w:multiLevelType w:val="multilevel"/>
    <w:tmpl w:val="11F1775D"/>
    <w:lvl w:ilvl="0" w:tentative="0">
      <w:start w:val="1"/>
      <w:numFmt w:val="japaneseCounting"/>
      <w:lvlText w:val="%1、"/>
      <w:lvlJc w:val="left"/>
      <w:pPr>
        <w:ind w:left="1078"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4">
    <w:nsid w:val="35024449"/>
    <w:multiLevelType w:val="multilevel"/>
    <w:tmpl w:val="3502444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0F907BD"/>
    <w:multiLevelType w:val="singleLevel"/>
    <w:tmpl w:val="40F907BD"/>
    <w:lvl w:ilvl="0" w:tentative="0">
      <w:start w:val="2"/>
      <w:numFmt w:val="chineseCounting"/>
      <w:suff w:val="nothing"/>
      <w:lvlText w:val="%1、"/>
      <w:lvlJc w:val="left"/>
      <w:rPr>
        <w:rFonts w:hint="eastAsia"/>
      </w:rPr>
    </w:lvl>
  </w:abstractNum>
  <w:abstractNum w:abstractNumId="6">
    <w:nsid w:val="47FC4869"/>
    <w:multiLevelType w:val="multilevel"/>
    <w:tmpl w:val="47FC4869"/>
    <w:lvl w:ilvl="0" w:tentative="0">
      <w:start w:val="1"/>
      <w:numFmt w:val="decimal"/>
      <w:lvlText w:val="%1."/>
      <w:lvlJc w:val="left"/>
      <w:pPr>
        <w:ind w:left="899" w:hanging="420"/>
      </w:pPr>
    </w:lvl>
    <w:lvl w:ilvl="1" w:tentative="0">
      <w:start w:val="1"/>
      <w:numFmt w:val="lowerLetter"/>
      <w:lvlText w:val="%2)"/>
      <w:lvlJc w:val="left"/>
      <w:pPr>
        <w:ind w:left="1319" w:hanging="420"/>
      </w:pPr>
    </w:lvl>
    <w:lvl w:ilvl="2" w:tentative="0">
      <w:start w:val="1"/>
      <w:numFmt w:val="lowerRoman"/>
      <w:lvlText w:val="%3."/>
      <w:lvlJc w:val="right"/>
      <w:pPr>
        <w:ind w:left="1739" w:hanging="420"/>
      </w:pPr>
    </w:lvl>
    <w:lvl w:ilvl="3" w:tentative="0">
      <w:start w:val="1"/>
      <w:numFmt w:val="decimal"/>
      <w:lvlText w:val="%4."/>
      <w:lvlJc w:val="left"/>
      <w:pPr>
        <w:ind w:left="2159" w:hanging="420"/>
      </w:pPr>
    </w:lvl>
    <w:lvl w:ilvl="4" w:tentative="0">
      <w:start w:val="1"/>
      <w:numFmt w:val="lowerLetter"/>
      <w:lvlText w:val="%5)"/>
      <w:lvlJc w:val="left"/>
      <w:pPr>
        <w:ind w:left="2579" w:hanging="420"/>
      </w:pPr>
    </w:lvl>
    <w:lvl w:ilvl="5" w:tentative="0">
      <w:start w:val="1"/>
      <w:numFmt w:val="lowerRoman"/>
      <w:lvlText w:val="%6."/>
      <w:lvlJc w:val="right"/>
      <w:pPr>
        <w:ind w:left="2999" w:hanging="420"/>
      </w:pPr>
    </w:lvl>
    <w:lvl w:ilvl="6" w:tentative="0">
      <w:start w:val="1"/>
      <w:numFmt w:val="decimal"/>
      <w:lvlText w:val="%7."/>
      <w:lvlJc w:val="left"/>
      <w:pPr>
        <w:ind w:left="3419" w:hanging="420"/>
      </w:pPr>
    </w:lvl>
    <w:lvl w:ilvl="7" w:tentative="0">
      <w:start w:val="1"/>
      <w:numFmt w:val="lowerLetter"/>
      <w:lvlText w:val="%8)"/>
      <w:lvlJc w:val="left"/>
      <w:pPr>
        <w:ind w:left="3839" w:hanging="420"/>
      </w:pPr>
    </w:lvl>
    <w:lvl w:ilvl="8" w:tentative="0">
      <w:start w:val="1"/>
      <w:numFmt w:val="lowerRoman"/>
      <w:lvlText w:val="%9."/>
      <w:lvlJc w:val="right"/>
      <w:pPr>
        <w:ind w:left="4259" w:hanging="420"/>
      </w:pPr>
    </w:lvl>
  </w:abstractNum>
  <w:abstractNum w:abstractNumId="7">
    <w:nsid w:val="5B4F332D"/>
    <w:multiLevelType w:val="multilevel"/>
    <w:tmpl w:val="5B4F332D"/>
    <w:lvl w:ilvl="0" w:tentative="0">
      <w:start w:val="1"/>
      <w:numFmt w:val="chineseCountingThousand"/>
      <w:lvlText w:val="%1、"/>
      <w:lvlJc w:val="left"/>
      <w:pPr>
        <w:ind w:left="900" w:hanging="420"/>
      </w:pPr>
      <w:rPr>
        <w:rFonts w:hint="eastAsia"/>
      </w:rPr>
    </w:lvl>
    <w:lvl w:ilvl="1" w:tentative="0">
      <w:start w:val="7"/>
      <w:numFmt w:val="japaneseCounting"/>
      <w:lvlText w:val="%2、"/>
      <w:lvlJc w:val="left"/>
      <w:pPr>
        <w:ind w:left="1380" w:hanging="480"/>
      </w:pPr>
      <w:rPr>
        <w:rFonts w:hint="default"/>
      </w:r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676E3894"/>
    <w:multiLevelType w:val="multilevel"/>
    <w:tmpl w:val="676E3894"/>
    <w:lvl w:ilvl="0" w:tentative="0">
      <w:start w:val="1"/>
      <w:numFmt w:val="chineseCountingThousand"/>
      <w:lvlText w:val="(%1)"/>
      <w:lvlJc w:val="left"/>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1"/>
    <w:lvlOverride w:ilvl="0">
      <w:startOverride w:val="2"/>
    </w:lvlOverride>
  </w:num>
  <w:num w:numId="4">
    <w:abstractNumId w:val="0"/>
  </w:num>
  <w:num w:numId="5">
    <w:abstractNumId w:val="2"/>
    <w:lvlOverride w:ilvl="0">
      <w:startOverride w:val="4"/>
    </w:lvlOverride>
  </w:num>
  <w:num w:numId="6">
    <w:abstractNumId w:val="8"/>
  </w:num>
  <w:num w:numId="7">
    <w:abstractNumId w:val="3"/>
  </w:num>
  <w:num w:numId="8">
    <w:abstractNumId w:val="7"/>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B"/>
    <w:rsid w:val="00013033"/>
    <w:rsid w:val="000216E2"/>
    <w:rsid w:val="00034BAB"/>
    <w:rsid w:val="00053EDD"/>
    <w:rsid w:val="000B0F6B"/>
    <w:rsid w:val="000C5AD8"/>
    <w:rsid w:val="000D136E"/>
    <w:rsid w:val="000E0D88"/>
    <w:rsid w:val="000F043F"/>
    <w:rsid w:val="000F6F66"/>
    <w:rsid w:val="001642F5"/>
    <w:rsid w:val="001669D4"/>
    <w:rsid w:val="0017576E"/>
    <w:rsid w:val="001A5692"/>
    <w:rsid w:val="001B5007"/>
    <w:rsid w:val="001B66FA"/>
    <w:rsid w:val="001F08B4"/>
    <w:rsid w:val="001F2DD1"/>
    <w:rsid w:val="00200523"/>
    <w:rsid w:val="00205320"/>
    <w:rsid w:val="00227BD1"/>
    <w:rsid w:val="00241DDB"/>
    <w:rsid w:val="00243419"/>
    <w:rsid w:val="00245448"/>
    <w:rsid w:val="00260BA7"/>
    <w:rsid w:val="0027705F"/>
    <w:rsid w:val="002A18B6"/>
    <w:rsid w:val="002D695C"/>
    <w:rsid w:val="002F43AE"/>
    <w:rsid w:val="002F4E2A"/>
    <w:rsid w:val="0031446C"/>
    <w:rsid w:val="0032322D"/>
    <w:rsid w:val="00355952"/>
    <w:rsid w:val="00364EBD"/>
    <w:rsid w:val="00395243"/>
    <w:rsid w:val="003A2EA1"/>
    <w:rsid w:val="003B0D8F"/>
    <w:rsid w:val="003C7FA6"/>
    <w:rsid w:val="003D311D"/>
    <w:rsid w:val="003D3273"/>
    <w:rsid w:val="003D3838"/>
    <w:rsid w:val="003E413C"/>
    <w:rsid w:val="003F5107"/>
    <w:rsid w:val="004346F0"/>
    <w:rsid w:val="004428BD"/>
    <w:rsid w:val="004749C9"/>
    <w:rsid w:val="00477C8C"/>
    <w:rsid w:val="004A6675"/>
    <w:rsid w:val="004D4ED9"/>
    <w:rsid w:val="004F33C7"/>
    <w:rsid w:val="004F5608"/>
    <w:rsid w:val="00515C27"/>
    <w:rsid w:val="0052618B"/>
    <w:rsid w:val="00540211"/>
    <w:rsid w:val="0054080E"/>
    <w:rsid w:val="00561D56"/>
    <w:rsid w:val="005A4927"/>
    <w:rsid w:val="005C2DE9"/>
    <w:rsid w:val="005C52DC"/>
    <w:rsid w:val="005D2633"/>
    <w:rsid w:val="005D581F"/>
    <w:rsid w:val="00600660"/>
    <w:rsid w:val="00604F1C"/>
    <w:rsid w:val="006102A3"/>
    <w:rsid w:val="006157E7"/>
    <w:rsid w:val="006165F0"/>
    <w:rsid w:val="006216E2"/>
    <w:rsid w:val="00635539"/>
    <w:rsid w:val="00650E5B"/>
    <w:rsid w:val="0068462A"/>
    <w:rsid w:val="006A3098"/>
    <w:rsid w:val="006A6D8A"/>
    <w:rsid w:val="006B4F07"/>
    <w:rsid w:val="006C22D0"/>
    <w:rsid w:val="006D57DA"/>
    <w:rsid w:val="006D799B"/>
    <w:rsid w:val="007121E7"/>
    <w:rsid w:val="00713687"/>
    <w:rsid w:val="00780646"/>
    <w:rsid w:val="0078269A"/>
    <w:rsid w:val="007A0D0F"/>
    <w:rsid w:val="007B6BCD"/>
    <w:rsid w:val="007C21A6"/>
    <w:rsid w:val="007F7BEA"/>
    <w:rsid w:val="008102F1"/>
    <w:rsid w:val="008379CB"/>
    <w:rsid w:val="00840F8F"/>
    <w:rsid w:val="00847462"/>
    <w:rsid w:val="00860E60"/>
    <w:rsid w:val="0086448D"/>
    <w:rsid w:val="00867D2C"/>
    <w:rsid w:val="00872158"/>
    <w:rsid w:val="0088729E"/>
    <w:rsid w:val="00893B3C"/>
    <w:rsid w:val="008A0C92"/>
    <w:rsid w:val="008A3461"/>
    <w:rsid w:val="008E0588"/>
    <w:rsid w:val="008E3A3C"/>
    <w:rsid w:val="008F016E"/>
    <w:rsid w:val="00921B52"/>
    <w:rsid w:val="00944AA2"/>
    <w:rsid w:val="00945032"/>
    <w:rsid w:val="009526AD"/>
    <w:rsid w:val="00970C9B"/>
    <w:rsid w:val="009757D9"/>
    <w:rsid w:val="00980999"/>
    <w:rsid w:val="00983D59"/>
    <w:rsid w:val="00984021"/>
    <w:rsid w:val="00991392"/>
    <w:rsid w:val="009A150C"/>
    <w:rsid w:val="009A4BE6"/>
    <w:rsid w:val="009A4F58"/>
    <w:rsid w:val="009B1971"/>
    <w:rsid w:val="009E041F"/>
    <w:rsid w:val="009F3DE7"/>
    <w:rsid w:val="009F7903"/>
    <w:rsid w:val="00A00743"/>
    <w:rsid w:val="00A1458E"/>
    <w:rsid w:val="00A17B34"/>
    <w:rsid w:val="00A35D18"/>
    <w:rsid w:val="00A36907"/>
    <w:rsid w:val="00A62657"/>
    <w:rsid w:val="00A71890"/>
    <w:rsid w:val="00A90CFD"/>
    <w:rsid w:val="00AA1058"/>
    <w:rsid w:val="00AB1BF6"/>
    <w:rsid w:val="00AB53FB"/>
    <w:rsid w:val="00AC38F6"/>
    <w:rsid w:val="00AF4CFC"/>
    <w:rsid w:val="00B05A60"/>
    <w:rsid w:val="00B1744C"/>
    <w:rsid w:val="00B25685"/>
    <w:rsid w:val="00B25C1C"/>
    <w:rsid w:val="00B366AF"/>
    <w:rsid w:val="00B56D51"/>
    <w:rsid w:val="00B6529A"/>
    <w:rsid w:val="00B66207"/>
    <w:rsid w:val="00B66C82"/>
    <w:rsid w:val="00B95F6B"/>
    <w:rsid w:val="00BA0345"/>
    <w:rsid w:val="00BA0FEA"/>
    <w:rsid w:val="00BA1A6F"/>
    <w:rsid w:val="00BA4E13"/>
    <w:rsid w:val="00BD1A23"/>
    <w:rsid w:val="00BD2D63"/>
    <w:rsid w:val="00BD2DFE"/>
    <w:rsid w:val="00BD5470"/>
    <w:rsid w:val="00BE0C22"/>
    <w:rsid w:val="00C022F9"/>
    <w:rsid w:val="00C10B9B"/>
    <w:rsid w:val="00C11B43"/>
    <w:rsid w:val="00C12F62"/>
    <w:rsid w:val="00C15994"/>
    <w:rsid w:val="00C45219"/>
    <w:rsid w:val="00C60A99"/>
    <w:rsid w:val="00C657F9"/>
    <w:rsid w:val="00C65A28"/>
    <w:rsid w:val="00C95A82"/>
    <w:rsid w:val="00CA2076"/>
    <w:rsid w:val="00CA3563"/>
    <w:rsid w:val="00CC5AFA"/>
    <w:rsid w:val="00CD7EA4"/>
    <w:rsid w:val="00CE513F"/>
    <w:rsid w:val="00CF71EF"/>
    <w:rsid w:val="00D27EE5"/>
    <w:rsid w:val="00D3303F"/>
    <w:rsid w:val="00D3660E"/>
    <w:rsid w:val="00D41585"/>
    <w:rsid w:val="00D8111B"/>
    <w:rsid w:val="00D811F5"/>
    <w:rsid w:val="00DA2D34"/>
    <w:rsid w:val="00DF6E97"/>
    <w:rsid w:val="00E05C75"/>
    <w:rsid w:val="00E245C9"/>
    <w:rsid w:val="00E30384"/>
    <w:rsid w:val="00E35DED"/>
    <w:rsid w:val="00E54055"/>
    <w:rsid w:val="00E5414C"/>
    <w:rsid w:val="00E673FC"/>
    <w:rsid w:val="00E70ADB"/>
    <w:rsid w:val="00E87D3A"/>
    <w:rsid w:val="00EA1E93"/>
    <w:rsid w:val="00EB6311"/>
    <w:rsid w:val="00ED41DE"/>
    <w:rsid w:val="00ED7DAE"/>
    <w:rsid w:val="00EE39CE"/>
    <w:rsid w:val="00EE7BA2"/>
    <w:rsid w:val="00F2777F"/>
    <w:rsid w:val="00F537D3"/>
    <w:rsid w:val="00F724D2"/>
    <w:rsid w:val="00F81AFB"/>
    <w:rsid w:val="00F94D03"/>
    <w:rsid w:val="00FC7DAF"/>
    <w:rsid w:val="00FD4D8F"/>
    <w:rsid w:val="00FD4E62"/>
    <w:rsid w:val="01B851DF"/>
    <w:rsid w:val="03603CC9"/>
    <w:rsid w:val="057F05BD"/>
    <w:rsid w:val="063254E3"/>
    <w:rsid w:val="073A38EF"/>
    <w:rsid w:val="07841B34"/>
    <w:rsid w:val="082B5628"/>
    <w:rsid w:val="08873608"/>
    <w:rsid w:val="08A80FE4"/>
    <w:rsid w:val="0A2C15E1"/>
    <w:rsid w:val="0A5F1A8C"/>
    <w:rsid w:val="0C224DD1"/>
    <w:rsid w:val="0D841421"/>
    <w:rsid w:val="0EB425E7"/>
    <w:rsid w:val="0FE23226"/>
    <w:rsid w:val="101A3F3D"/>
    <w:rsid w:val="113B7241"/>
    <w:rsid w:val="11977352"/>
    <w:rsid w:val="11EA4B82"/>
    <w:rsid w:val="11FF1AF1"/>
    <w:rsid w:val="12ED05DA"/>
    <w:rsid w:val="13BE1FDF"/>
    <w:rsid w:val="167378DE"/>
    <w:rsid w:val="16CA578D"/>
    <w:rsid w:val="176A41CB"/>
    <w:rsid w:val="187D53EA"/>
    <w:rsid w:val="197A30A7"/>
    <w:rsid w:val="19B0563A"/>
    <w:rsid w:val="1A786779"/>
    <w:rsid w:val="1ABB1E8D"/>
    <w:rsid w:val="1BAC7AB5"/>
    <w:rsid w:val="1CE94904"/>
    <w:rsid w:val="1D1F2F14"/>
    <w:rsid w:val="1D8A4831"/>
    <w:rsid w:val="1D9B2613"/>
    <w:rsid w:val="223236E9"/>
    <w:rsid w:val="22AF6AE8"/>
    <w:rsid w:val="22F25FDD"/>
    <w:rsid w:val="23966DEB"/>
    <w:rsid w:val="23A65BA9"/>
    <w:rsid w:val="23BE3486"/>
    <w:rsid w:val="23D02704"/>
    <w:rsid w:val="24A84414"/>
    <w:rsid w:val="25592D3B"/>
    <w:rsid w:val="26B91CE3"/>
    <w:rsid w:val="26C75E42"/>
    <w:rsid w:val="27D441DE"/>
    <w:rsid w:val="284F23DA"/>
    <w:rsid w:val="293B7259"/>
    <w:rsid w:val="29A24756"/>
    <w:rsid w:val="29B96FF4"/>
    <w:rsid w:val="2A64162D"/>
    <w:rsid w:val="2AF02152"/>
    <w:rsid w:val="2B2D41DB"/>
    <w:rsid w:val="2D0923E7"/>
    <w:rsid w:val="2DFD20C1"/>
    <w:rsid w:val="2EF733E4"/>
    <w:rsid w:val="2F1165C0"/>
    <w:rsid w:val="30063319"/>
    <w:rsid w:val="306E0644"/>
    <w:rsid w:val="33B643A0"/>
    <w:rsid w:val="33D51A30"/>
    <w:rsid w:val="348376D6"/>
    <w:rsid w:val="34BB5C9B"/>
    <w:rsid w:val="381F574B"/>
    <w:rsid w:val="38902BAF"/>
    <w:rsid w:val="38AD7B07"/>
    <w:rsid w:val="3ADF6AA3"/>
    <w:rsid w:val="3C4C66EC"/>
    <w:rsid w:val="3CA01523"/>
    <w:rsid w:val="40E975FB"/>
    <w:rsid w:val="41016908"/>
    <w:rsid w:val="413D1A37"/>
    <w:rsid w:val="44316F05"/>
    <w:rsid w:val="44587DB9"/>
    <w:rsid w:val="44BB546A"/>
    <w:rsid w:val="45392BCE"/>
    <w:rsid w:val="455D33B8"/>
    <w:rsid w:val="459854E4"/>
    <w:rsid w:val="45AF3EB4"/>
    <w:rsid w:val="4706715A"/>
    <w:rsid w:val="4A086515"/>
    <w:rsid w:val="4A4059B5"/>
    <w:rsid w:val="4BB80860"/>
    <w:rsid w:val="4D3D0F5C"/>
    <w:rsid w:val="4D6D290C"/>
    <w:rsid w:val="4DA57729"/>
    <w:rsid w:val="4DCF7B29"/>
    <w:rsid w:val="4DEF10C6"/>
    <w:rsid w:val="4ECC6A24"/>
    <w:rsid w:val="4FF55A0E"/>
    <w:rsid w:val="4FF62C75"/>
    <w:rsid w:val="50222B66"/>
    <w:rsid w:val="50EA16D4"/>
    <w:rsid w:val="5202754E"/>
    <w:rsid w:val="52CD6993"/>
    <w:rsid w:val="52CE3443"/>
    <w:rsid w:val="552C2ED2"/>
    <w:rsid w:val="55EB654D"/>
    <w:rsid w:val="56900939"/>
    <w:rsid w:val="57BA2DE5"/>
    <w:rsid w:val="5A8B15BD"/>
    <w:rsid w:val="5B147DF5"/>
    <w:rsid w:val="5C4D2216"/>
    <w:rsid w:val="5D801A07"/>
    <w:rsid w:val="5EDD1D0C"/>
    <w:rsid w:val="5F456E5C"/>
    <w:rsid w:val="62A62707"/>
    <w:rsid w:val="630426DA"/>
    <w:rsid w:val="63895D01"/>
    <w:rsid w:val="645D3FE6"/>
    <w:rsid w:val="64640DE8"/>
    <w:rsid w:val="64FE52F0"/>
    <w:rsid w:val="6555223A"/>
    <w:rsid w:val="67CA455A"/>
    <w:rsid w:val="68C81374"/>
    <w:rsid w:val="6D117564"/>
    <w:rsid w:val="6EC85458"/>
    <w:rsid w:val="6FBD7C19"/>
    <w:rsid w:val="6FF420B8"/>
    <w:rsid w:val="70165BBC"/>
    <w:rsid w:val="70553D01"/>
    <w:rsid w:val="72846BE5"/>
    <w:rsid w:val="73E379C8"/>
    <w:rsid w:val="74B23A90"/>
    <w:rsid w:val="753B598B"/>
    <w:rsid w:val="78F41CD4"/>
    <w:rsid w:val="791C0615"/>
    <w:rsid w:val="7A953F53"/>
    <w:rsid w:val="7A9A1C23"/>
    <w:rsid w:val="7AE84B3E"/>
    <w:rsid w:val="7BB54F6D"/>
    <w:rsid w:val="7C1F350C"/>
    <w:rsid w:val="7D694362"/>
    <w:rsid w:val="7DE86CAD"/>
    <w:rsid w:val="7EC122A5"/>
    <w:rsid w:val="7F175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9" w:name="heading 7"/>
    <w:lsdException w:qFormat="1" w:uiPriority="99" w:name="heading 8"/>
    <w:lsdException w:qFormat="1" w:uiPriority="99" w:name="heading 9"/>
    <w:lsdException w:qFormat="1" w:uiPriority="99" w:name="index 1"/>
    <w:lsdException w:qFormat="1" w:uiPriority="99" w:name="index 2"/>
    <w:lsdException w:qFormat="1" w:uiPriority="99" w:name="index 3"/>
    <w:lsdException w:qFormat="1" w:uiPriority="99" w:name="index 4"/>
    <w:lsdException w:qFormat="1" w:uiPriority="99" w:name="index 5"/>
    <w:lsdException w:qFormat="1" w:uiPriority="99" w:name="index 6"/>
    <w:lsdException w:qFormat="1" w:uiPriority="99" w:name="index 7"/>
    <w:lsdException w:qFormat="1" w:uiPriority="99" w:name="index 8"/>
    <w:lsdException w:qFormat="1" w:uiPriority="99" w:name="index 9"/>
    <w:lsdException w:qFormat="1" w:uiPriority="39" w:name="toc 1"/>
    <w:lsdException w:qFormat="1" w:uiPriority="39" w:name="toc 2"/>
    <w:lsdException w:qFormat="1" w:uiPriority="3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qFormat="1"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qFormat="1"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qFormat="1"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name="HTML Preformatted"/>
    <w:lsdException w:uiPriority="99" w:name="HTML Sample"/>
    <w:lsdException w:qFormat="1" w:uiPriority="0"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1"/>
    <w:basedOn w:val="1"/>
    <w:next w:val="1"/>
    <w:link w:val="58"/>
    <w:qFormat/>
    <w:uiPriority w:val="0"/>
    <w:pPr>
      <w:keepNext/>
      <w:keepLines/>
      <w:adjustRightInd w:val="0"/>
      <w:spacing w:before="340" w:after="330" w:line="578" w:lineRule="atLeast"/>
      <w:jc w:val="center"/>
      <w:outlineLvl w:val="0"/>
    </w:pPr>
    <w:rPr>
      <w:b/>
      <w:kern w:val="44"/>
      <w:sz w:val="20"/>
    </w:rPr>
  </w:style>
  <w:style w:type="paragraph" w:styleId="6">
    <w:name w:val="heading 2"/>
    <w:basedOn w:val="1"/>
    <w:next w:val="1"/>
    <w:link w:val="59"/>
    <w:semiHidden/>
    <w:unhideWhenUsed/>
    <w:qFormat/>
    <w:uiPriority w:val="0"/>
    <w:pPr>
      <w:keepNext/>
      <w:keepLines/>
      <w:adjustRightInd w:val="0"/>
      <w:spacing w:before="260" w:after="260" w:line="416" w:lineRule="atLeast"/>
      <w:jc w:val="center"/>
      <w:outlineLvl w:val="1"/>
    </w:pPr>
    <w:rPr>
      <w:rFonts w:ascii="黑体" w:hAnsi="Arial" w:eastAsia="黑体" w:cs="宋体"/>
      <w:kern w:val="0"/>
      <w:sz w:val="28"/>
    </w:rPr>
  </w:style>
  <w:style w:type="paragraph" w:styleId="7">
    <w:name w:val="heading 3"/>
    <w:basedOn w:val="1"/>
    <w:next w:val="1"/>
    <w:link w:val="60"/>
    <w:semiHidden/>
    <w:unhideWhenUsed/>
    <w:qFormat/>
    <w:uiPriority w:val="0"/>
    <w:pPr>
      <w:keepNext/>
      <w:keepLines/>
      <w:tabs>
        <w:tab w:val="left" w:pos="1260"/>
      </w:tabs>
      <w:adjustRightInd w:val="0"/>
      <w:spacing w:before="260" w:after="260" w:line="416" w:lineRule="atLeast"/>
      <w:ind w:left="1260" w:hanging="420"/>
      <w:outlineLvl w:val="2"/>
    </w:pPr>
    <w:rPr>
      <w:b/>
      <w:kern w:val="0"/>
      <w:sz w:val="32"/>
    </w:rPr>
  </w:style>
  <w:style w:type="paragraph" w:styleId="8">
    <w:name w:val="heading 4"/>
    <w:basedOn w:val="1"/>
    <w:next w:val="1"/>
    <w:link w:val="61"/>
    <w:semiHidden/>
    <w:unhideWhenUsed/>
    <w:qFormat/>
    <w:uiPriority w:val="0"/>
    <w:pPr>
      <w:keepNext/>
      <w:keepLines/>
      <w:tabs>
        <w:tab w:val="left" w:pos="1680"/>
      </w:tabs>
      <w:adjustRightInd w:val="0"/>
      <w:spacing w:before="280" w:after="290" w:line="376" w:lineRule="atLeast"/>
      <w:ind w:left="1680" w:hanging="420"/>
      <w:outlineLvl w:val="3"/>
    </w:pPr>
    <w:rPr>
      <w:rFonts w:ascii="Arial" w:hAnsi="Arial" w:eastAsia="黑体"/>
      <w:b/>
      <w:kern w:val="0"/>
      <w:sz w:val="28"/>
    </w:rPr>
  </w:style>
  <w:style w:type="paragraph" w:styleId="9">
    <w:name w:val="heading 5"/>
    <w:basedOn w:val="1"/>
    <w:next w:val="1"/>
    <w:link w:val="62"/>
    <w:semiHidden/>
    <w:unhideWhenUsed/>
    <w:qFormat/>
    <w:uiPriority w:val="0"/>
    <w:pPr>
      <w:keepNext/>
      <w:keepLines/>
      <w:tabs>
        <w:tab w:val="left" w:pos="2100"/>
      </w:tabs>
      <w:adjustRightInd w:val="0"/>
      <w:spacing w:before="280" w:after="290" w:line="376" w:lineRule="atLeast"/>
      <w:ind w:left="2100" w:hanging="420"/>
      <w:outlineLvl w:val="4"/>
    </w:pPr>
    <w:rPr>
      <w:b/>
      <w:kern w:val="0"/>
      <w:sz w:val="28"/>
    </w:rPr>
  </w:style>
  <w:style w:type="paragraph" w:styleId="10">
    <w:name w:val="heading 6"/>
    <w:basedOn w:val="1"/>
    <w:next w:val="1"/>
    <w:link w:val="63"/>
    <w:semiHidden/>
    <w:unhideWhenUsed/>
    <w:qFormat/>
    <w:uiPriority w:val="0"/>
    <w:pPr>
      <w:keepNext/>
      <w:keepLines/>
      <w:tabs>
        <w:tab w:val="left" w:pos="2520"/>
      </w:tabs>
      <w:adjustRightInd w:val="0"/>
      <w:spacing w:before="240" w:after="64" w:line="320" w:lineRule="atLeast"/>
      <w:ind w:left="2520" w:hanging="420"/>
      <w:outlineLvl w:val="5"/>
    </w:pPr>
    <w:rPr>
      <w:rFonts w:ascii="Arial" w:hAnsi="Arial" w:eastAsia="黑体"/>
      <w:b/>
      <w:kern w:val="0"/>
      <w:sz w:val="20"/>
    </w:rPr>
  </w:style>
  <w:style w:type="paragraph" w:styleId="11">
    <w:name w:val="heading 7"/>
    <w:basedOn w:val="1"/>
    <w:next w:val="1"/>
    <w:link w:val="64"/>
    <w:semiHidden/>
    <w:unhideWhenUsed/>
    <w:qFormat/>
    <w:uiPriority w:val="99"/>
    <w:pPr>
      <w:keepNext/>
      <w:keepLines/>
      <w:tabs>
        <w:tab w:val="left" w:pos="2940"/>
      </w:tabs>
      <w:adjustRightInd w:val="0"/>
      <w:spacing w:before="240" w:after="64" w:line="320" w:lineRule="atLeast"/>
      <w:ind w:left="2940" w:hanging="420"/>
      <w:outlineLvl w:val="6"/>
    </w:pPr>
    <w:rPr>
      <w:b/>
      <w:kern w:val="0"/>
      <w:sz w:val="20"/>
    </w:rPr>
  </w:style>
  <w:style w:type="paragraph" w:styleId="12">
    <w:name w:val="heading 8"/>
    <w:basedOn w:val="1"/>
    <w:next w:val="1"/>
    <w:link w:val="65"/>
    <w:semiHidden/>
    <w:unhideWhenUsed/>
    <w:qFormat/>
    <w:uiPriority w:val="99"/>
    <w:pPr>
      <w:keepNext/>
      <w:keepLines/>
      <w:tabs>
        <w:tab w:val="left" w:pos="3360"/>
      </w:tabs>
      <w:adjustRightInd w:val="0"/>
      <w:spacing w:before="240" w:after="64" w:line="320" w:lineRule="atLeast"/>
      <w:ind w:left="3360" w:hanging="420"/>
      <w:outlineLvl w:val="7"/>
    </w:pPr>
    <w:rPr>
      <w:rFonts w:ascii="Arial" w:hAnsi="Arial" w:eastAsia="黑体"/>
      <w:kern w:val="0"/>
      <w:sz w:val="20"/>
    </w:rPr>
  </w:style>
  <w:style w:type="paragraph" w:styleId="13">
    <w:name w:val="heading 9"/>
    <w:basedOn w:val="1"/>
    <w:next w:val="1"/>
    <w:link w:val="66"/>
    <w:semiHidden/>
    <w:unhideWhenUsed/>
    <w:qFormat/>
    <w:uiPriority w:val="99"/>
    <w:pPr>
      <w:keepNext/>
      <w:keepLines/>
      <w:tabs>
        <w:tab w:val="left" w:pos="3780"/>
      </w:tabs>
      <w:adjustRightInd w:val="0"/>
      <w:spacing w:before="240" w:after="64" w:line="320" w:lineRule="atLeast"/>
      <w:ind w:left="3780" w:hanging="420"/>
      <w:outlineLvl w:val="8"/>
    </w:pPr>
    <w:rPr>
      <w:rFonts w:ascii="Arial" w:hAnsi="Arial" w:eastAsia="黑体"/>
      <w:kern w:val="0"/>
    </w:rPr>
  </w:style>
  <w:style w:type="character" w:default="1" w:styleId="50">
    <w:name w:val="Default Paragraph Font"/>
    <w:semiHidden/>
    <w:unhideWhenUsed/>
    <w:qFormat/>
    <w:uiPriority w:val="1"/>
  </w:style>
  <w:style w:type="table" w:default="1" w:styleId="4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68"/>
    <w:unhideWhenUsed/>
    <w:qFormat/>
    <w:uiPriority w:val="99"/>
    <w:pPr>
      <w:ind w:firstLine="420" w:firstLineChars="200"/>
    </w:pPr>
  </w:style>
  <w:style w:type="paragraph" w:styleId="3">
    <w:name w:val="Body Text Indent"/>
    <w:basedOn w:val="1"/>
    <w:next w:val="4"/>
    <w:link w:val="67"/>
    <w:unhideWhenUsed/>
    <w:qFormat/>
    <w:uiPriority w:val="99"/>
    <w:pPr>
      <w:spacing w:after="120"/>
      <w:ind w:left="420" w:leftChars="200"/>
    </w:pPr>
  </w:style>
  <w:style w:type="paragraph" w:styleId="4">
    <w:name w:val="envelope return"/>
    <w:basedOn w:val="1"/>
    <w:semiHidden/>
    <w:unhideWhenUsed/>
    <w:qFormat/>
    <w:uiPriority w:val="99"/>
    <w:pPr>
      <w:snapToGrid w:val="0"/>
    </w:pPr>
    <w:rPr>
      <w:rFonts w:ascii="Arial" w:hAnsi="Arial"/>
    </w:rPr>
  </w:style>
  <w:style w:type="paragraph" w:styleId="14">
    <w:name w:val="toc 7"/>
    <w:basedOn w:val="1"/>
    <w:next w:val="1"/>
    <w:semiHidden/>
    <w:unhideWhenUsed/>
    <w:qFormat/>
    <w:uiPriority w:val="99"/>
    <w:pPr>
      <w:ind w:left="2520"/>
    </w:pPr>
  </w:style>
  <w:style w:type="paragraph" w:styleId="15">
    <w:name w:val="index 8"/>
    <w:basedOn w:val="1"/>
    <w:next w:val="1"/>
    <w:semiHidden/>
    <w:unhideWhenUsed/>
    <w:qFormat/>
    <w:uiPriority w:val="99"/>
    <w:pPr>
      <w:ind w:left="2940"/>
    </w:pPr>
  </w:style>
  <w:style w:type="paragraph" w:styleId="16">
    <w:name w:val="Normal Indent"/>
    <w:basedOn w:val="1"/>
    <w:semiHidden/>
    <w:unhideWhenUsed/>
    <w:qFormat/>
    <w:uiPriority w:val="99"/>
    <w:pPr>
      <w:ind w:firstLine="420"/>
    </w:pPr>
  </w:style>
  <w:style w:type="paragraph" w:styleId="17">
    <w:name w:val="index 5"/>
    <w:basedOn w:val="1"/>
    <w:next w:val="1"/>
    <w:semiHidden/>
    <w:unhideWhenUsed/>
    <w:qFormat/>
    <w:uiPriority w:val="99"/>
    <w:pPr>
      <w:ind w:left="1680"/>
    </w:pPr>
  </w:style>
  <w:style w:type="paragraph" w:styleId="18">
    <w:name w:val="Document Map"/>
    <w:basedOn w:val="1"/>
    <w:link w:val="77"/>
    <w:semiHidden/>
    <w:unhideWhenUsed/>
    <w:qFormat/>
    <w:uiPriority w:val="99"/>
    <w:pPr>
      <w:shd w:val="clear" w:color="auto" w:fill="000080"/>
    </w:pPr>
    <w:rPr>
      <w:kern w:val="0"/>
      <w:sz w:val="20"/>
    </w:rPr>
  </w:style>
  <w:style w:type="paragraph" w:styleId="19">
    <w:name w:val="annotation text"/>
    <w:basedOn w:val="1"/>
    <w:link w:val="182"/>
    <w:semiHidden/>
    <w:unhideWhenUsed/>
    <w:qFormat/>
    <w:uiPriority w:val="99"/>
    <w:pPr>
      <w:jc w:val="left"/>
    </w:pPr>
  </w:style>
  <w:style w:type="paragraph" w:styleId="20">
    <w:name w:val="index 6"/>
    <w:basedOn w:val="1"/>
    <w:next w:val="1"/>
    <w:semiHidden/>
    <w:unhideWhenUsed/>
    <w:qFormat/>
    <w:uiPriority w:val="99"/>
    <w:pPr>
      <w:ind w:left="2100"/>
    </w:pPr>
  </w:style>
  <w:style w:type="paragraph" w:styleId="21">
    <w:name w:val="Body Text"/>
    <w:basedOn w:val="1"/>
    <w:link w:val="73"/>
    <w:semiHidden/>
    <w:unhideWhenUsed/>
    <w:qFormat/>
    <w:uiPriority w:val="99"/>
    <w:pPr>
      <w:spacing w:line="360" w:lineRule="auto"/>
    </w:pPr>
    <w:rPr>
      <w:kern w:val="0"/>
      <w:sz w:val="20"/>
    </w:rPr>
  </w:style>
  <w:style w:type="paragraph" w:styleId="22">
    <w:name w:val="index 4"/>
    <w:basedOn w:val="1"/>
    <w:next w:val="1"/>
    <w:semiHidden/>
    <w:unhideWhenUsed/>
    <w:qFormat/>
    <w:uiPriority w:val="99"/>
    <w:pPr>
      <w:ind w:left="1260"/>
    </w:pPr>
  </w:style>
  <w:style w:type="paragraph" w:styleId="23">
    <w:name w:val="toc 5"/>
    <w:basedOn w:val="1"/>
    <w:next w:val="1"/>
    <w:semiHidden/>
    <w:unhideWhenUsed/>
    <w:qFormat/>
    <w:uiPriority w:val="99"/>
    <w:pPr>
      <w:ind w:left="1680"/>
    </w:pPr>
  </w:style>
  <w:style w:type="paragraph" w:styleId="24">
    <w:name w:val="toc 3"/>
    <w:basedOn w:val="1"/>
    <w:next w:val="1"/>
    <w:semiHidden/>
    <w:unhideWhenUsed/>
    <w:qFormat/>
    <w:uiPriority w:val="39"/>
    <w:pPr>
      <w:tabs>
        <w:tab w:val="left" w:pos="1680"/>
        <w:tab w:val="right" w:leader="dot" w:pos="9755"/>
      </w:tabs>
      <w:adjustRightInd w:val="0"/>
      <w:snapToGrid w:val="0"/>
      <w:spacing w:line="560" w:lineRule="exact"/>
      <w:ind w:firstLine="960" w:firstLineChars="400"/>
    </w:pPr>
    <w:rPr>
      <w:sz w:val="24"/>
      <w:szCs w:val="24"/>
    </w:rPr>
  </w:style>
  <w:style w:type="paragraph" w:styleId="25">
    <w:name w:val="Plain Text"/>
    <w:basedOn w:val="1"/>
    <w:link w:val="78"/>
    <w:unhideWhenUsed/>
    <w:qFormat/>
    <w:uiPriority w:val="0"/>
    <w:pPr>
      <w:adjustRightInd w:val="0"/>
      <w:spacing w:line="312" w:lineRule="atLeast"/>
    </w:pPr>
    <w:rPr>
      <w:rFonts w:ascii="宋体" w:hAnsi="Courier New"/>
      <w:kern w:val="0"/>
      <w:sz w:val="20"/>
    </w:rPr>
  </w:style>
  <w:style w:type="paragraph" w:styleId="26">
    <w:name w:val="toc 8"/>
    <w:basedOn w:val="1"/>
    <w:next w:val="1"/>
    <w:semiHidden/>
    <w:unhideWhenUsed/>
    <w:qFormat/>
    <w:uiPriority w:val="99"/>
    <w:pPr>
      <w:ind w:left="2940"/>
    </w:pPr>
  </w:style>
  <w:style w:type="paragraph" w:styleId="27">
    <w:name w:val="index 3"/>
    <w:basedOn w:val="1"/>
    <w:next w:val="1"/>
    <w:semiHidden/>
    <w:unhideWhenUsed/>
    <w:qFormat/>
    <w:uiPriority w:val="99"/>
    <w:pPr>
      <w:ind w:left="840"/>
    </w:pPr>
  </w:style>
  <w:style w:type="paragraph" w:styleId="28">
    <w:name w:val="Date"/>
    <w:basedOn w:val="1"/>
    <w:next w:val="1"/>
    <w:link w:val="74"/>
    <w:semiHidden/>
    <w:unhideWhenUsed/>
    <w:qFormat/>
    <w:uiPriority w:val="99"/>
    <w:rPr>
      <w:kern w:val="0"/>
      <w:sz w:val="28"/>
    </w:rPr>
  </w:style>
  <w:style w:type="paragraph" w:styleId="29">
    <w:name w:val="Body Text Indent 2"/>
    <w:basedOn w:val="1"/>
    <w:link w:val="75"/>
    <w:semiHidden/>
    <w:unhideWhenUsed/>
    <w:qFormat/>
    <w:uiPriority w:val="99"/>
    <w:pPr>
      <w:ind w:left="840"/>
    </w:pPr>
    <w:rPr>
      <w:kern w:val="0"/>
      <w:sz w:val="20"/>
    </w:rPr>
  </w:style>
  <w:style w:type="paragraph" w:styleId="30">
    <w:name w:val="Balloon Text"/>
    <w:basedOn w:val="1"/>
    <w:link w:val="80"/>
    <w:semiHidden/>
    <w:unhideWhenUsed/>
    <w:qFormat/>
    <w:uiPriority w:val="99"/>
    <w:rPr>
      <w:kern w:val="0"/>
      <w:sz w:val="18"/>
      <w:szCs w:val="18"/>
    </w:rPr>
  </w:style>
  <w:style w:type="paragraph" w:styleId="31">
    <w:name w:val="footer"/>
    <w:basedOn w:val="1"/>
    <w:link w:val="57"/>
    <w:unhideWhenUsed/>
    <w:qFormat/>
    <w:uiPriority w:val="99"/>
    <w:pPr>
      <w:tabs>
        <w:tab w:val="center" w:pos="4153"/>
        <w:tab w:val="right" w:pos="8306"/>
      </w:tabs>
      <w:snapToGrid w:val="0"/>
      <w:jc w:val="left"/>
    </w:pPr>
    <w:rPr>
      <w:sz w:val="18"/>
      <w:szCs w:val="18"/>
    </w:rPr>
  </w:style>
  <w:style w:type="paragraph" w:styleId="32">
    <w:name w:val="header"/>
    <w:basedOn w:val="1"/>
    <w:link w:val="56"/>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semiHidden/>
    <w:unhideWhenUsed/>
    <w:qFormat/>
    <w:uiPriority w:val="39"/>
    <w:pPr>
      <w:snapToGrid w:val="0"/>
      <w:spacing w:line="520" w:lineRule="exact"/>
      <w:ind w:firstLine="200" w:firstLineChars="200"/>
    </w:pPr>
    <w:rPr>
      <w:rFonts w:eastAsia="黑体"/>
      <w:color w:val="000000"/>
      <w:sz w:val="24"/>
      <w:szCs w:val="24"/>
    </w:rPr>
  </w:style>
  <w:style w:type="paragraph" w:styleId="34">
    <w:name w:val="toc 4"/>
    <w:basedOn w:val="1"/>
    <w:next w:val="1"/>
    <w:semiHidden/>
    <w:unhideWhenUsed/>
    <w:qFormat/>
    <w:uiPriority w:val="99"/>
    <w:pPr>
      <w:ind w:left="1260"/>
    </w:pPr>
  </w:style>
  <w:style w:type="paragraph" w:styleId="35">
    <w:name w:val="index heading"/>
    <w:basedOn w:val="1"/>
    <w:next w:val="36"/>
    <w:semiHidden/>
    <w:unhideWhenUsed/>
    <w:qFormat/>
    <w:uiPriority w:val="99"/>
  </w:style>
  <w:style w:type="paragraph" w:styleId="36">
    <w:name w:val="index 1"/>
    <w:basedOn w:val="1"/>
    <w:next w:val="1"/>
    <w:semiHidden/>
    <w:unhideWhenUsed/>
    <w:qFormat/>
    <w:uiPriority w:val="99"/>
  </w:style>
  <w:style w:type="paragraph" w:styleId="37">
    <w:name w:val="toc 6"/>
    <w:basedOn w:val="1"/>
    <w:next w:val="1"/>
    <w:semiHidden/>
    <w:unhideWhenUsed/>
    <w:qFormat/>
    <w:uiPriority w:val="99"/>
    <w:pPr>
      <w:ind w:left="2100"/>
    </w:pPr>
  </w:style>
  <w:style w:type="paragraph" w:styleId="38">
    <w:name w:val="Body Text Indent 3"/>
    <w:basedOn w:val="1"/>
    <w:link w:val="76"/>
    <w:semiHidden/>
    <w:unhideWhenUsed/>
    <w:qFormat/>
    <w:uiPriority w:val="99"/>
    <w:pPr>
      <w:spacing w:line="400" w:lineRule="atLeast"/>
      <w:ind w:left="360" w:firstLine="410" w:firstLineChars="171"/>
    </w:pPr>
    <w:rPr>
      <w:kern w:val="0"/>
      <w:sz w:val="20"/>
    </w:rPr>
  </w:style>
  <w:style w:type="paragraph" w:styleId="39">
    <w:name w:val="index 7"/>
    <w:basedOn w:val="1"/>
    <w:next w:val="1"/>
    <w:semiHidden/>
    <w:unhideWhenUsed/>
    <w:qFormat/>
    <w:uiPriority w:val="99"/>
    <w:pPr>
      <w:ind w:left="2520"/>
    </w:pPr>
  </w:style>
  <w:style w:type="paragraph" w:styleId="40">
    <w:name w:val="index 9"/>
    <w:basedOn w:val="1"/>
    <w:next w:val="1"/>
    <w:semiHidden/>
    <w:unhideWhenUsed/>
    <w:qFormat/>
    <w:uiPriority w:val="99"/>
    <w:pPr>
      <w:ind w:left="3360"/>
    </w:pPr>
  </w:style>
  <w:style w:type="paragraph" w:styleId="41">
    <w:name w:val="toc 2"/>
    <w:basedOn w:val="1"/>
    <w:next w:val="1"/>
    <w:semiHidden/>
    <w:unhideWhenUsed/>
    <w:qFormat/>
    <w:uiPriority w:val="39"/>
    <w:pPr>
      <w:snapToGrid w:val="0"/>
      <w:spacing w:line="480" w:lineRule="exact"/>
      <w:ind w:firstLine="300" w:firstLineChars="300"/>
    </w:pPr>
    <w:rPr>
      <w:sz w:val="24"/>
      <w:szCs w:val="24"/>
    </w:rPr>
  </w:style>
  <w:style w:type="paragraph" w:styleId="42">
    <w:name w:val="toc 9"/>
    <w:basedOn w:val="1"/>
    <w:next w:val="1"/>
    <w:semiHidden/>
    <w:unhideWhenUsed/>
    <w:qFormat/>
    <w:uiPriority w:val="99"/>
    <w:pPr>
      <w:ind w:left="3360"/>
    </w:pPr>
  </w:style>
  <w:style w:type="paragraph" w:styleId="43">
    <w:name w:val="HTML Preformatted"/>
    <w:basedOn w:val="1"/>
    <w:link w:val="69"/>
    <w:semiHidden/>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0"/>
    </w:rPr>
  </w:style>
  <w:style w:type="paragraph" w:styleId="44">
    <w:name w:val="Normal (Web)"/>
    <w:basedOn w:val="1"/>
    <w:semiHidden/>
    <w:unhideWhenUsed/>
    <w:qFormat/>
    <w:uiPriority w:val="99"/>
    <w:rPr>
      <w:sz w:val="24"/>
      <w:szCs w:val="24"/>
    </w:rPr>
  </w:style>
  <w:style w:type="paragraph" w:styleId="45">
    <w:name w:val="index 2"/>
    <w:basedOn w:val="1"/>
    <w:next w:val="1"/>
    <w:semiHidden/>
    <w:unhideWhenUsed/>
    <w:qFormat/>
    <w:uiPriority w:val="99"/>
    <w:pPr>
      <w:ind w:left="420"/>
    </w:pPr>
  </w:style>
  <w:style w:type="paragraph" w:styleId="46">
    <w:name w:val="Title"/>
    <w:link w:val="72"/>
    <w:qFormat/>
    <w:uiPriority w:val="99"/>
    <w:pPr>
      <w:spacing w:before="240" w:after="60" w:line="540" w:lineRule="exact"/>
      <w:outlineLvl w:val="0"/>
    </w:pPr>
    <w:rPr>
      <w:rFonts w:ascii="Times New Roman" w:hAnsi="Times New Roman" w:eastAsia="仿宋_GB2312" w:cs="Cambria"/>
      <w:b/>
      <w:bCs/>
      <w:kern w:val="0"/>
      <w:sz w:val="32"/>
      <w:szCs w:val="32"/>
      <w:lang w:val="en-US" w:eastAsia="zh-CN" w:bidi="ar-SA"/>
    </w:rPr>
  </w:style>
  <w:style w:type="paragraph" w:styleId="47">
    <w:name w:val="annotation subject"/>
    <w:basedOn w:val="19"/>
    <w:next w:val="19"/>
    <w:link w:val="79"/>
    <w:semiHidden/>
    <w:unhideWhenUsed/>
    <w:qFormat/>
    <w:uiPriority w:val="99"/>
    <w:rPr>
      <w:b/>
      <w:bCs/>
      <w:kern w:val="0"/>
      <w:sz w:val="20"/>
    </w:rPr>
  </w:style>
  <w:style w:type="table" w:styleId="49">
    <w:name w:val="Table Grid"/>
    <w:basedOn w:val="48"/>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1">
    <w:name w:val="page number"/>
    <w:semiHidden/>
    <w:unhideWhenUsed/>
    <w:qFormat/>
    <w:uiPriority w:val="0"/>
    <w:rPr>
      <w:rFonts w:hint="default" w:ascii="Times New Roman" w:hAnsi="Times New Roman" w:eastAsia="宋体" w:cs="Times New Roman"/>
      <w:lang w:val="en-US" w:eastAsia="zh-CN" w:bidi="ar-SA"/>
    </w:rPr>
  </w:style>
  <w:style w:type="character" w:styleId="52">
    <w:name w:val="FollowedHyperlink"/>
    <w:semiHidden/>
    <w:unhideWhenUsed/>
    <w:qFormat/>
    <w:uiPriority w:val="99"/>
    <w:rPr>
      <w:rFonts w:hint="default" w:ascii="Times New Roman" w:hAnsi="Times New Roman" w:eastAsia="宋体" w:cs="Times New Roman"/>
      <w:color w:val="800080"/>
      <w:u w:val="single"/>
      <w:lang w:val="en-US" w:eastAsia="zh-CN" w:bidi="ar-SA"/>
    </w:rPr>
  </w:style>
  <w:style w:type="character" w:styleId="53">
    <w:name w:val="HTML Typewriter"/>
    <w:semiHidden/>
    <w:unhideWhenUsed/>
    <w:qFormat/>
    <w:uiPriority w:val="0"/>
    <w:rPr>
      <w:rFonts w:hint="default" w:ascii="Courier New" w:hAnsi="Courier New" w:eastAsia="宋体" w:cs="Courier New"/>
      <w:sz w:val="24"/>
      <w:szCs w:val="24"/>
      <w:lang w:val="en-US" w:eastAsia="zh-CN" w:bidi="ar-SA"/>
    </w:rPr>
  </w:style>
  <w:style w:type="character" w:styleId="54">
    <w:name w:val="Hyperlink"/>
    <w:semiHidden/>
    <w:unhideWhenUsed/>
    <w:qFormat/>
    <w:uiPriority w:val="99"/>
    <w:rPr>
      <w:rFonts w:hint="default" w:ascii="Times New Roman" w:hAnsi="Times New Roman" w:eastAsia="宋体" w:cs="Times New Roman"/>
      <w:color w:val="0000FF"/>
      <w:u w:val="single"/>
      <w:lang w:val="en-US" w:eastAsia="zh-CN" w:bidi="ar-SA"/>
    </w:rPr>
  </w:style>
  <w:style w:type="character" w:styleId="55">
    <w:name w:val="annotation reference"/>
    <w:semiHidden/>
    <w:unhideWhenUsed/>
    <w:qFormat/>
    <w:uiPriority w:val="99"/>
    <w:rPr>
      <w:rFonts w:hint="default" w:ascii="Times New Roman" w:hAnsi="Times New Roman" w:eastAsia="宋体" w:cs="Times New Roman"/>
      <w:sz w:val="21"/>
      <w:szCs w:val="21"/>
      <w:lang w:val="en-US" w:eastAsia="zh-CN" w:bidi="ar-SA"/>
    </w:rPr>
  </w:style>
  <w:style w:type="character" w:customStyle="1" w:styleId="56">
    <w:name w:val="页眉 字符"/>
    <w:basedOn w:val="50"/>
    <w:link w:val="32"/>
    <w:qFormat/>
    <w:uiPriority w:val="99"/>
    <w:rPr>
      <w:sz w:val="18"/>
      <w:szCs w:val="18"/>
    </w:rPr>
  </w:style>
  <w:style w:type="character" w:customStyle="1" w:styleId="57">
    <w:name w:val="页脚 字符"/>
    <w:basedOn w:val="50"/>
    <w:link w:val="31"/>
    <w:qFormat/>
    <w:uiPriority w:val="99"/>
    <w:rPr>
      <w:sz w:val="18"/>
      <w:szCs w:val="18"/>
    </w:rPr>
  </w:style>
  <w:style w:type="character" w:customStyle="1" w:styleId="58">
    <w:name w:val="标题 1 字符"/>
    <w:basedOn w:val="50"/>
    <w:link w:val="5"/>
    <w:qFormat/>
    <w:uiPriority w:val="0"/>
    <w:rPr>
      <w:rFonts w:ascii="Times New Roman" w:hAnsi="Times New Roman" w:eastAsia="宋体" w:cs="Times New Roman"/>
      <w:b/>
      <w:kern w:val="44"/>
      <w:sz w:val="20"/>
      <w:szCs w:val="20"/>
    </w:rPr>
  </w:style>
  <w:style w:type="character" w:customStyle="1" w:styleId="59">
    <w:name w:val="标题 2 字符"/>
    <w:basedOn w:val="50"/>
    <w:link w:val="6"/>
    <w:semiHidden/>
    <w:qFormat/>
    <w:uiPriority w:val="0"/>
    <w:rPr>
      <w:rFonts w:ascii="黑体" w:hAnsi="Arial" w:eastAsia="黑体" w:cs="宋体"/>
      <w:kern w:val="0"/>
      <w:sz w:val="28"/>
      <w:szCs w:val="20"/>
    </w:rPr>
  </w:style>
  <w:style w:type="character" w:customStyle="1" w:styleId="60">
    <w:name w:val="标题 3 字符"/>
    <w:basedOn w:val="50"/>
    <w:link w:val="7"/>
    <w:semiHidden/>
    <w:qFormat/>
    <w:uiPriority w:val="0"/>
    <w:rPr>
      <w:rFonts w:ascii="Times New Roman" w:hAnsi="Times New Roman" w:eastAsia="宋体" w:cs="Times New Roman"/>
      <w:b/>
      <w:kern w:val="0"/>
      <w:sz w:val="32"/>
      <w:szCs w:val="20"/>
    </w:rPr>
  </w:style>
  <w:style w:type="character" w:customStyle="1" w:styleId="61">
    <w:name w:val="标题 4 字符"/>
    <w:basedOn w:val="50"/>
    <w:link w:val="8"/>
    <w:semiHidden/>
    <w:qFormat/>
    <w:uiPriority w:val="0"/>
    <w:rPr>
      <w:rFonts w:ascii="Arial" w:hAnsi="Arial" w:eastAsia="黑体" w:cs="Times New Roman"/>
      <w:b/>
      <w:kern w:val="0"/>
      <w:sz w:val="28"/>
      <w:szCs w:val="20"/>
    </w:rPr>
  </w:style>
  <w:style w:type="character" w:customStyle="1" w:styleId="62">
    <w:name w:val="标题 5 字符"/>
    <w:basedOn w:val="50"/>
    <w:link w:val="9"/>
    <w:semiHidden/>
    <w:qFormat/>
    <w:uiPriority w:val="0"/>
    <w:rPr>
      <w:rFonts w:ascii="Times New Roman" w:hAnsi="Times New Roman" w:eastAsia="宋体" w:cs="Times New Roman"/>
      <w:b/>
      <w:kern w:val="0"/>
      <w:sz w:val="28"/>
      <w:szCs w:val="20"/>
    </w:rPr>
  </w:style>
  <w:style w:type="character" w:customStyle="1" w:styleId="63">
    <w:name w:val="标题 6 字符"/>
    <w:basedOn w:val="50"/>
    <w:link w:val="10"/>
    <w:semiHidden/>
    <w:qFormat/>
    <w:uiPriority w:val="0"/>
    <w:rPr>
      <w:rFonts w:ascii="Arial" w:hAnsi="Arial" w:eastAsia="黑体" w:cs="Times New Roman"/>
      <w:b/>
      <w:kern w:val="0"/>
      <w:sz w:val="20"/>
      <w:szCs w:val="20"/>
    </w:rPr>
  </w:style>
  <w:style w:type="character" w:customStyle="1" w:styleId="64">
    <w:name w:val="标题 7 字符"/>
    <w:basedOn w:val="50"/>
    <w:link w:val="11"/>
    <w:semiHidden/>
    <w:qFormat/>
    <w:uiPriority w:val="99"/>
    <w:rPr>
      <w:rFonts w:ascii="Times New Roman" w:hAnsi="Times New Roman" w:eastAsia="宋体" w:cs="Times New Roman"/>
      <w:b/>
      <w:kern w:val="0"/>
      <w:sz w:val="20"/>
      <w:szCs w:val="20"/>
    </w:rPr>
  </w:style>
  <w:style w:type="character" w:customStyle="1" w:styleId="65">
    <w:name w:val="标题 8 字符"/>
    <w:basedOn w:val="50"/>
    <w:link w:val="12"/>
    <w:semiHidden/>
    <w:qFormat/>
    <w:uiPriority w:val="99"/>
    <w:rPr>
      <w:rFonts w:ascii="Arial" w:hAnsi="Arial" w:eastAsia="黑体" w:cs="Times New Roman"/>
      <w:kern w:val="0"/>
      <w:sz w:val="20"/>
      <w:szCs w:val="20"/>
    </w:rPr>
  </w:style>
  <w:style w:type="character" w:customStyle="1" w:styleId="66">
    <w:name w:val="标题 9 字符"/>
    <w:basedOn w:val="50"/>
    <w:link w:val="13"/>
    <w:semiHidden/>
    <w:qFormat/>
    <w:uiPriority w:val="99"/>
    <w:rPr>
      <w:rFonts w:ascii="Arial" w:hAnsi="Arial" w:eastAsia="黑体" w:cs="Times New Roman"/>
      <w:kern w:val="0"/>
      <w:szCs w:val="20"/>
    </w:rPr>
  </w:style>
  <w:style w:type="character" w:customStyle="1" w:styleId="67">
    <w:name w:val="正文文本缩进 字符"/>
    <w:basedOn w:val="50"/>
    <w:link w:val="3"/>
    <w:qFormat/>
    <w:uiPriority w:val="99"/>
    <w:rPr>
      <w:rFonts w:ascii="Times New Roman" w:hAnsi="Times New Roman" w:eastAsia="宋体" w:cs="Times New Roman"/>
      <w:szCs w:val="20"/>
    </w:rPr>
  </w:style>
  <w:style w:type="character" w:customStyle="1" w:styleId="68">
    <w:name w:val="正文文本首行缩进 2 字符"/>
    <w:basedOn w:val="67"/>
    <w:link w:val="2"/>
    <w:qFormat/>
    <w:uiPriority w:val="99"/>
    <w:rPr>
      <w:rFonts w:ascii="Times New Roman" w:hAnsi="Times New Roman" w:eastAsia="宋体" w:cs="Times New Roman"/>
      <w:szCs w:val="20"/>
    </w:rPr>
  </w:style>
  <w:style w:type="character" w:customStyle="1" w:styleId="69">
    <w:name w:val="HTML 预设格式 字符"/>
    <w:basedOn w:val="50"/>
    <w:link w:val="43"/>
    <w:semiHidden/>
    <w:qFormat/>
    <w:uiPriority w:val="0"/>
    <w:rPr>
      <w:rFonts w:ascii="宋体" w:hAnsi="宋体" w:eastAsia="宋体" w:cs="宋体"/>
      <w:kern w:val="0"/>
      <w:sz w:val="20"/>
      <w:szCs w:val="20"/>
    </w:rPr>
  </w:style>
  <w:style w:type="paragraph" w:customStyle="1" w:styleId="70">
    <w:name w:val="msonormal"/>
    <w:basedOn w:val="1"/>
    <w:qFormat/>
    <w:uiPriority w:val="0"/>
    <w:rPr>
      <w:sz w:val="24"/>
      <w:szCs w:val="24"/>
    </w:rPr>
  </w:style>
  <w:style w:type="character" w:customStyle="1" w:styleId="71">
    <w:name w:val="批注文字 字符"/>
    <w:basedOn w:val="50"/>
    <w:semiHidden/>
    <w:qFormat/>
    <w:uiPriority w:val="99"/>
    <w:rPr>
      <w:rFonts w:ascii="Times New Roman" w:hAnsi="Times New Roman" w:eastAsia="宋体" w:cs="Times New Roman"/>
      <w:szCs w:val="20"/>
    </w:rPr>
  </w:style>
  <w:style w:type="character" w:customStyle="1" w:styleId="72">
    <w:name w:val="标题 字符"/>
    <w:basedOn w:val="50"/>
    <w:link w:val="46"/>
    <w:qFormat/>
    <w:uiPriority w:val="99"/>
    <w:rPr>
      <w:rFonts w:ascii="Times New Roman" w:hAnsi="Times New Roman" w:eastAsia="仿宋_GB2312" w:cs="Cambria"/>
      <w:b/>
      <w:bCs/>
      <w:kern w:val="0"/>
      <w:sz w:val="32"/>
      <w:szCs w:val="32"/>
    </w:rPr>
  </w:style>
  <w:style w:type="character" w:customStyle="1" w:styleId="73">
    <w:name w:val="正文文本 字符"/>
    <w:basedOn w:val="50"/>
    <w:link w:val="21"/>
    <w:semiHidden/>
    <w:qFormat/>
    <w:uiPriority w:val="99"/>
    <w:rPr>
      <w:rFonts w:ascii="Times New Roman" w:hAnsi="Times New Roman" w:eastAsia="宋体" w:cs="Times New Roman"/>
      <w:kern w:val="0"/>
      <w:sz w:val="20"/>
      <w:szCs w:val="20"/>
    </w:rPr>
  </w:style>
  <w:style w:type="character" w:customStyle="1" w:styleId="74">
    <w:name w:val="日期 字符"/>
    <w:basedOn w:val="50"/>
    <w:link w:val="28"/>
    <w:semiHidden/>
    <w:qFormat/>
    <w:uiPriority w:val="99"/>
    <w:rPr>
      <w:rFonts w:ascii="Times New Roman" w:hAnsi="Times New Roman" w:eastAsia="宋体" w:cs="Times New Roman"/>
      <w:kern w:val="0"/>
      <w:sz w:val="28"/>
      <w:szCs w:val="20"/>
    </w:rPr>
  </w:style>
  <w:style w:type="character" w:customStyle="1" w:styleId="75">
    <w:name w:val="正文文本缩进 2 字符"/>
    <w:basedOn w:val="50"/>
    <w:link w:val="29"/>
    <w:semiHidden/>
    <w:qFormat/>
    <w:uiPriority w:val="99"/>
    <w:rPr>
      <w:rFonts w:ascii="Times New Roman" w:hAnsi="Times New Roman" w:eastAsia="宋体" w:cs="Times New Roman"/>
      <w:kern w:val="0"/>
      <w:sz w:val="20"/>
      <w:szCs w:val="20"/>
    </w:rPr>
  </w:style>
  <w:style w:type="character" w:customStyle="1" w:styleId="76">
    <w:name w:val="正文文本缩进 3 字符"/>
    <w:basedOn w:val="50"/>
    <w:link w:val="38"/>
    <w:semiHidden/>
    <w:qFormat/>
    <w:uiPriority w:val="99"/>
    <w:rPr>
      <w:rFonts w:ascii="Times New Roman" w:hAnsi="Times New Roman" w:eastAsia="宋体" w:cs="Times New Roman"/>
      <w:kern w:val="0"/>
      <w:sz w:val="20"/>
      <w:szCs w:val="20"/>
    </w:rPr>
  </w:style>
  <w:style w:type="character" w:customStyle="1" w:styleId="77">
    <w:name w:val="文档结构图 字符"/>
    <w:basedOn w:val="50"/>
    <w:link w:val="18"/>
    <w:semiHidden/>
    <w:qFormat/>
    <w:uiPriority w:val="99"/>
    <w:rPr>
      <w:rFonts w:ascii="Times New Roman" w:hAnsi="Times New Roman" w:eastAsia="宋体" w:cs="Times New Roman"/>
      <w:kern w:val="0"/>
      <w:sz w:val="20"/>
      <w:szCs w:val="20"/>
      <w:shd w:val="clear" w:color="auto" w:fill="000080"/>
    </w:rPr>
  </w:style>
  <w:style w:type="character" w:customStyle="1" w:styleId="78">
    <w:name w:val="纯文本 字符"/>
    <w:basedOn w:val="50"/>
    <w:link w:val="25"/>
    <w:qFormat/>
    <w:uiPriority w:val="0"/>
    <w:rPr>
      <w:rFonts w:ascii="宋体" w:hAnsi="Courier New" w:eastAsia="宋体" w:cs="Times New Roman"/>
      <w:kern w:val="0"/>
      <w:sz w:val="20"/>
      <w:szCs w:val="20"/>
    </w:rPr>
  </w:style>
  <w:style w:type="character" w:customStyle="1" w:styleId="79">
    <w:name w:val="批注主题 字符"/>
    <w:basedOn w:val="71"/>
    <w:link w:val="47"/>
    <w:semiHidden/>
    <w:qFormat/>
    <w:uiPriority w:val="99"/>
    <w:rPr>
      <w:rFonts w:ascii="Times New Roman" w:hAnsi="Times New Roman" w:eastAsia="宋体" w:cs="Times New Roman"/>
      <w:b/>
      <w:bCs/>
      <w:kern w:val="0"/>
      <w:sz w:val="20"/>
      <w:szCs w:val="20"/>
    </w:rPr>
  </w:style>
  <w:style w:type="character" w:customStyle="1" w:styleId="80">
    <w:name w:val="批注框文本 字符"/>
    <w:basedOn w:val="50"/>
    <w:link w:val="30"/>
    <w:semiHidden/>
    <w:qFormat/>
    <w:uiPriority w:val="99"/>
    <w:rPr>
      <w:rFonts w:ascii="Times New Roman" w:hAnsi="Times New Roman" w:eastAsia="宋体" w:cs="Times New Roman"/>
      <w:kern w:val="0"/>
      <w:sz w:val="18"/>
      <w:szCs w:val="18"/>
    </w:rPr>
  </w:style>
  <w:style w:type="paragraph" w:styleId="81">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82">
    <w:name w:val="Revision"/>
    <w:semiHidden/>
    <w:qFormat/>
    <w:uiPriority w:val="71"/>
    <w:rPr>
      <w:rFonts w:ascii="Times New Roman" w:hAnsi="Times New Roman" w:eastAsia="宋体" w:cs="Times New Roman"/>
      <w:kern w:val="2"/>
      <w:sz w:val="21"/>
      <w:szCs w:val="20"/>
      <w:lang w:val="en-US" w:eastAsia="zh-CN" w:bidi="ar-SA"/>
    </w:rPr>
  </w:style>
  <w:style w:type="character" w:customStyle="1" w:styleId="83">
    <w:name w:val="列表段落 字符"/>
    <w:link w:val="84"/>
    <w:qFormat/>
    <w:locked/>
    <w:uiPriority w:val="34"/>
    <w:rPr>
      <w:rFonts w:ascii="Calibri" w:hAnsi="Calibri" w:cs="Calibri"/>
    </w:rPr>
  </w:style>
  <w:style w:type="paragraph" w:styleId="84">
    <w:name w:val="List Paragraph"/>
    <w:basedOn w:val="1"/>
    <w:link w:val="83"/>
    <w:qFormat/>
    <w:uiPriority w:val="34"/>
    <w:pPr>
      <w:ind w:firstLine="420" w:firstLineChars="200"/>
    </w:pPr>
    <w:rPr>
      <w:rFonts w:ascii="Calibri" w:hAnsi="Calibri" w:cs="Calibri" w:eastAsiaTheme="minorEastAsia"/>
      <w:szCs w:val="22"/>
    </w:rPr>
  </w:style>
  <w:style w:type="paragraph" w:customStyle="1" w:styleId="85">
    <w:name w:val="TOC Heading"/>
    <w:basedOn w:val="5"/>
    <w:next w:val="1"/>
    <w:semiHidden/>
    <w:unhideWhenUsed/>
    <w:qFormat/>
    <w:uiPriority w:val="39"/>
    <w:pPr>
      <w:widowControl/>
      <w:adjustRightInd/>
      <w:spacing w:before="480" w:after="0" w:line="276" w:lineRule="auto"/>
      <w:jc w:val="left"/>
      <w:outlineLvl w:val="9"/>
    </w:pPr>
    <w:rPr>
      <w:rFonts w:ascii="Cambria" w:hAnsi="Cambria"/>
      <w:bCs/>
      <w:color w:val="365F91"/>
      <w:kern w:val="0"/>
      <w:sz w:val="28"/>
      <w:szCs w:val="28"/>
    </w:rPr>
  </w:style>
  <w:style w:type="paragraph" w:customStyle="1" w:styleId="86">
    <w:name w:val="xl52"/>
    <w:basedOn w:val="1"/>
    <w:qFormat/>
    <w:uiPriority w:val="99"/>
    <w:pPr>
      <w:widowControl/>
      <w:pBdr>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87">
    <w:name w:val="xl58"/>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kern w:val="0"/>
      <w:sz w:val="18"/>
      <w:szCs w:val="18"/>
    </w:rPr>
  </w:style>
  <w:style w:type="paragraph" w:customStyle="1" w:styleId="88">
    <w:name w:val="xl34"/>
    <w:basedOn w:val="1"/>
    <w:qFormat/>
    <w:uiPriority w:val="99"/>
    <w:pPr>
      <w:widowControl/>
      <w:pBdr>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9">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90">
    <w:name w:val="xl31"/>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91">
    <w:name w:val="xl38"/>
    <w:basedOn w:val="1"/>
    <w:qFormat/>
    <w:uiPriority w:val="99"/>
    <w:pPr>
      <w:widowControl/>
      <w:pBdr>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92">
    <w:name w:val="列出段落1"/>
    <w:basedOn w:val="1"/>
    <w:qFormat/>
    <w:uiPriority w:val="34"/>
    <w:pPr>
      <w:ind w:firstLine="420" w:firstLineChars="200"/>
    </w:pPr>
  </w:style>
  <w:style w:type="paragraph" w:customStyle="1" w:styleId="93">
    <w:name w:val="默认段落字体 Para Char Char Char Char"/>
    <w:basedOn w:val="1"/>
    <w:qFormat/>
    <w:uiPriority w:val="99"/>
    <w:rPr>
      <w:szCs w:val="21"/>
    </w:rPr>
  </w:style>
  <w:style w:type="paragraph" w:customStyle="1" w:styleId="94">
    <w:name w:val="xl53"/>
    <w:basedOn w:val="1"/>
    <w:qFormat/>
    <w:uiPriority w:val="99"/>
    <w:pPr>
      <w:widowControl/>
      <w:pBdr>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95">
    <w:name w:val="修订版本号1"/>
    <w:qFormat/>
    <w:uiPriority w:val="99"/>
    <w:rPr>
      <w:rFonts w:ascii="Times New Roman" w:hAnsi="Times New Roman" w:eastAsia="宋体" w:cs="Times New Roman"/>
      <w:kern w:val="2"/>
      <w:sz w:val="21"/>
      <w:szCs w:val="20"/>
      <w:lang w:val="en-US" w:eastAsia="zh-CN" w:bidi="ar-SA"/>
    </w:rPr>
  </w:style>
  <w:style w:type="paragraph" w:customStyle="1" w:styleId="96">
    <w:name w:val="默认段落字体 Para Char Char Char Char Char Char Char"/>
    <w:basedOn w:val="1"/>
    <w:qFormat/>
    <w:uiPriority w:val="99"/>
    <w:rPr>
      <w:rFonts w:ascii="Tahoma" w:hAnsi="Tahoma"/>
      <w:sz w:val="24"/>
    </w:rPr>
  </w:style>
  <w:style w:type="paragraph" w:customStyle="1" w:styleId="97">
    <w:name w:val="彩色底纹 - 着色 11"/>
    <w:semiHidden/>
    <w:qFormat/>
    <w:uiPriority w:val="99"/>
    <w:rPr>
      <w:rFonts w:ascii="Times New Roman" w:hAnsi="Times New Roman" w:eastAsia="宋体" w:cs="Times New Roman"/>
      <w:kern w:val="2"/>
      <w:sz w:val="21"/>
      <w:szCs w:val="20"/>
      <w:lang w:val="en-US" w:eastAsia="zh-CN" w:bidi="ar-SA"/>
    </w:rPr>
  </w:style>
  <w:style w:type="paragraph" w:customStyle="1" w:styleId="98">
    <w:name w:val="Char Char2 Char Char Char Char1 Char Char Char Char Char Char1 Char Char Char Char1"/>
    <w:basedOn w:val="1"/>
    <w:qFormat/>
    <w:uiPriority w:val="99"/>
    <w:pPr>
      <w:widowControl/>
      <w:spacing w:after="160" w:line="240" w:lineRule="exact"/>
      <w:jc w:val="left"/>
    </w:pPr>
    <w:rPr>
      <w:rFonts w:ascii="Verdana" w:hAnsi="Verdana"/>
      <w:kern w:val="0"/>
      <w:lang w:eastAsia="en-US"/>
    </w:rPr>
  </w:style>
  <w:style w:type="paragraph" w:customStyle="1" w:styleId="99">
    <w:name w:val="xl54"/>
    <w:basedOn w:val="1"/>
    <w:qFormat/>
    <w:uiPriority w:val="99"/>
    <w:pPr>
      <w:widowControl/>
      <w:pBdr>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00">
    <w:name w:val="xl40"/>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01">
    <w:name w:val="xl48"/>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color w:val="000000"/>
      <w:kern w:val="0"/>
      <w:sz w:val="18"/>
      <w:szCs w:val="18"/>
    </w:rPr>
  </w:style>
  <w:style w:type="paragraph" w:customStyle="1" w:styleId="102">
    <w:name w:val="xl3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03">
    <w:name w:val="xl63"/>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104">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05">
    <w:name w:val="font8"/>
    <w:basedOn w:val="1"/>
    <w:qFormat/>
    <w:uiPriority w:val="99"/>
    <w:pPr>
      <w:widowControl/>
      <w:spacing w:before="100" w:beforeAutospacing="1" w:after="100" w:afterAutospacing="1"/>
      <w:jc w:val="left"/>
    </w:pPr>
    <w:rPr>
      <w:rFonts w:ascii="宋体" w:hAnsi="宋体" w:cs="宋体"/>
      <w:b/>
      <w:bCs/>
      <w:kern w:val="0"/>
      <w:sz w:val="18"/>
      <w:szCs w:val="18"/>
    </w:rPr>
  </w:style>
  <w:style w:type="paragraph" w:customStyle="1" w:styleId="106">
    <w:name w:val="正文文本缩进1"/>
    <w:basedOn w:val="1"/>
    <w:qFormat/>
    <w:uiPriority w:val="99"/>
    <w:pPr>
      <w:spacing w:line="360" w:lineRule="auto"/>
      <w:ind w:left="540" w:leftChars="257" w:firstLine="360" w:firstLineChars="150"/>
    </w:pPr>
    <w:rPr>
      <w:sz w:val="24"/>
    </w:rPr>
  </w:style>
  <w:style w:type="paragraph" w:customStyle="1" w:styleId="107">
    <w:name w:val="正文1"/>
    <w:qFormat/>
    <w:uiPriority w:val="99"/>
    <w:pPr>
      <w:widowControl w:val="0"/>
      <w:adjustRightInd w:val="0"/>
      <w:spacing w:line="312" w:lineRule="atLeast"/>
      <w:jc w:val="both"/>
    </w:pPr>
    <w:rPr>
      <w:rFonts w:ascii="宋体" w:hAnsi="Times New Roman" w:eastAsia="宋体" w:cs="Times New Roman"/>
      <w:kern w:val="0"/>
      <w:sz w:val="34"/>
      <w:szCs w:val="20"/>
      <w:lang w:val="en-US" w:eastAsia="zh-CN" w:bidi="ar-SA"/>
    </w:rPr>
  </w:style>
  <w:style w:type="paragraph" w:customStyle="1" w:styleId="108">
    <w:name w:val="投标书格式"/>
    <w:basedOn w:val="7"/>
    <w:qFormat/>
    <w:uiPriority w:val="99"/>
    <w:pPr>
      <w:widowControl/>
      <w:adjustRightInd/>
      <w:spacing w:before="360" w:line="240" w:lineRule="auto"/>
      <w:ind w:left="0" w:firstLine="0"/>
      <w:jc w:val="center"/>
    </w:pPr>
    <w:rPr>
      <w:rFonts w:eastAsia="黑体"/>
      <w:sz w:val="30"/>
    </w:rPr>
  </w:style>
  <w:style w:type="paragraph" w:customStyle="1" w:styleId="109">
    <w:name w:val="Char Char1 Char Char Char Char Char Char Char Char Char Char Char Char"/>
    <w:basedOn w:val="1"/>
    <w:qFormat/>
    <w:uiPriority w:val="99"/>
    <w:rPr>
      <w:szCs w:val="24"/>
    </w:rPr>
  </w:style>
  <w:style w:type="paragraph" w:customStyle="1" w:styleId="110">
    <w:name w:val="xl33"/>
    <w:basedOn w:val="1"/>
    <w:qFormat/>
    <w:uiPriority w:val="99"/>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character" w:customStyle="1" w:styleId="111">
    <w:name w:val="彩色列表 - 着色 1 Char"/>
    <w:link w:val="112"/>
    <w:qFormat/>
    <w:locked/>
    <w:uiPriority w:val="34"/>
  </w:style>
  <w:style w:type="paragraph" w:customStyle="1" w:styleId="112">
    <w:name w:val="彩色列表 - 着色 12"/>
    <w:basedOn w:val="1"/>
    <w:link w:val="111"/>
    <w:qFormat/>
    <w:uiPriority w:val="34"/>
    <w:pPr>
      <w:ind w:firstLine="420" w:firstLineChars="200"/>
    </w:pPr>
    <w:rPr>
      <w:rFonts w:asciiTheme="minorHAnsi" w:hAnsiTheme="minorHAnsi" w:eastAsiaTheme="minorEastAsia" w:cstheme="minorBidi"/>
      <w:szCs w:val="22"/>
    </w:rPr>
  </w:style>
  <w:style w:type="paragraph" w:customStyle="1" w:styleId="113">
    <w:name w:val="font6"/>
    <w:basedOn w:val="1"/>
    <w:qFormat/>
    <w:uiPriority w:val="0"/>
    <w:pPr>
      <w:widowControl/>
      <w:spacing w:before="100" w:beforeAutospacing="1" w:after="100" w:afterAutospacing="1"/>
      <w:jc w:val="left"/>
    </w:pPr>
    <w:rPr>
      <w:rFonts w:ascii="楷体_GB2312" w:hAnsi="宋体" w:eastAsia="楷体_GB2312" w:cs="宋体"/>
      <w:b/>
      <w:bCs/>
      <w:kern w:val="0"/>
      <w:sz w:val="32"/>
      <w:szCs w:val="32"/>
    </w:rPr>
  </w:style>
  <w:style w:type="paragraph" w:customStyle="1" w:styleId="114">
    <w:name w:val="xl47"/>
    <w:basedOn w:val="1"/>
    <w:qFormat/>
    <w:uiPriority w:val="99"/>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rFonts w:ascii="宋体" w:hAnsi="宋体" w:cs="宋体"/>
      <w:kern w:val="0"/>
      <w:sz w:val="24"/>
      <w:szCs w:val="24"/>
    </w:rPr>
  </w:style>
  <w:style w:type="paragraph" w:customStyle="1" w:styleId="115">
    <w:name w:val="xl39"/>
    <w:basedOn w:val="1"/>
    <w:qFormat/>
    <w:uiPriority w:val="99"/>
    <w:pPr>
      <w:widowControl/>
      <w:pBdr>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16">
    <w:name w:val="正文（首行缩进两字）"/>
    <w:basedOn w:val="1"/>
    <w:qFormat/>
    <w:uiPriority w:val="99"/>
  </w:style>
  <w:style w:type="paragraph" w:customStyle="1" w:styleId="11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18">
    <w:name w:val="Default"/>
    <w:qFormat/>
    <w:uiPriority w:val="99"/>
    <w:pPr>
      <w:widowControl w:val="0"/>
      <w:autoSpaceDE w:val="0"/>
      <w:autoSpaceDN w:val="0"/>
      <w:adjustRightInd w:val="0"/>
    </w:pPr>
    <w:rPr>
      <w:rFonts w:ascii="微软雅黑" w:hAnsi="Times New Roman" w:eastAsia="微软雅黑" w:cs="微软雅黑"/>
      <w:color w:val="000000"/>
      <w:kern w:val="0"/>
      <w:sz w:val="24"/>
      <w:szCs w:val="24"/>
      <w:lang w:val="en-US" w:eastAsia="zh-CN" w:bidi="ar-SA"/>
    </w:rPr>
  </w:style>
  <w:style w:type="paragraph" w:customStyle="1" w:styleId="119">
    <w:name w:val="xl55"/>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rFonts w:ascii="宋体" w:hAnsi="宋体" w:cs="宋体"/>
      <w:kern w:val="0"/>
      <w:sz w:val="18"/>
      <w:szCs w:val="18"/>
    </w:rPr>
  </w:style>
  <w:style w:type="paragraph" w:customStyle="1" w:styleId="120">
    <w:name w:val="样式1"/>
    <w:basedOn w:val="1"/>
    <w:qFormat/>
    <w:uiPriority w:val="99"/>
    <w:pPr>
      <w:adjustRightInd w:val="0"/>
      <w:spacing w:before="120" w:after="120" w:line="120" w:lineRule="exact"/>
    </w:pPr>
    <w:rPr>
      <w:color w:val="FF00FF"/>
      <w:kern w:val="0"/>
      <w:sz w:val="24"/>
    </w:rPr>
  </w:style>
  <w:style w:type="paragraph" w:customStyle="1" w:styleId="121">
    <w:name w:val="Char Char Char Char Char Char Char Char Char Char"/>
    <w:basedOn w:val="1"/>
    <w:qFormat/>
    <w:uiPriority w:val="99"/>
    <w:rPr>
      <w:rFonts w:ascii="Tahoma" w:hAnsi="Tahoma" w:cs="Tahoma"/>
      <w:sz w:val="24"/>
      <w:szCs w:val="24"/>
    </w:rPr>
  </w:style>
  <w:style w:type="paragraph" w:customStyle="1" w:styleId="122">
    <w:name w:val="xl57"/>
    <w:basedOn w:val="1"/>
    <w:qFormat/>
    <w:uiPriority w:val="99"/>
    <w:pPr>
      <w:widowControl/>
      <w:spacing w:before="100" w:beforeAutospacing="1" w:after="100" w:afterAutospacing="1"/>
      <w:jc w:val="center"/>
    </w:pPr>
    <w:rPr>
      <w:rFonts w:ascii="宋体" w:hAnsi="宋体" w:cs="宋体"/>
      <w:kern w:val="0"/>
      <w:sz w:val="18"/>
      <w:szCs w:val="18"/>
    </w:rPr>
  </w:style>
  <w:style w:type="paragraph" w:customStyle="1" w:styleId="123">
    <w:name w:val="xl62"/>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4">
    <w:name w:val="xl59"/>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5">
    <w:name w:val="合同格式"/>
    <w:basedOn w:val="7"/>
    <w:qFormat/>
    <w:uiPriority w:val="99"/>
    <w:pPr>
      <w:widowControl/>
      <w:adjustRightInd/>
      <w:spacing w:before="360" w:line="240" w:lineRule="auto"/>
      <w:ind w:left="0" w:firstLine="0"/>
      <w:jc w:val="center"/>
    </w:pPr>
    <w:rPr>
      <w:rFonts w:eastAsia="黑体"/>
      <w:sz w:val="30"/>
    </w:rPr>
  </w:style>
  <w:style w:type="paragraph" w:customStyle="1" w:styleId="126">
    <w:name w:val="网格表 31"/>
    <w:basedOn w:val="5"/>
    <w:next w:val="1"/>
    <w:qFormat/>
    <w:uiPriority w:val="39"/>
    <w:pPr>
      <w:widowControl/>
      <w:adjustRightInd/>
      <w:spacing w:before="240" w:after="0" w:line="256" w:lineRule="auto"/>
      <w:jc w:val="left"/>
      <w:outlineLvl w:val="9"/>
    </w:pPr>
    <w:rPr>
      <w:rFonts w:ascii="Calibri Light" w:hAnsi="Calibri Light"/>
      <w:b w:val="0"/>
      <w:color w:val="2E74B5"/>
      <w:kern w:val="0"/>
      <w:sz w:val="32"/>
      <w:szCs w:val="32"/>
    </w:rPr>
  </w:style>
  <w:style w:type="paragraph" w:customStyle="1" w:styleId="127">
    <w:name w:val="xl50"/>
    <w:basedOn w:val="1"/>
    <w:qFormat/>
    <w:uiPriority w:val="99"/>
    <w:pPr>
      <w:widowControl/>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28">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29">
    <w:name w:val="字元 字元"/>
    <w:basedOn w:val="1"/>
    <w:qFormat/>
    <w:uiPriority w:val="99"/>
    <w:rPr>
      <w:rFonts w:ascii="仿宋_GB2312" w:eastAsia="仿宋_GB2312"/>
      <w:b/>
      <w:sz w:val="32"/>
      <w:szCs w:val="32"/>
    </w:rPr>
  </w:style>
  <w:style w:type="paragraph" w:customStyle="1" w:styleId="130">
    <w:name w:val="xl4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1">
    <w:name w:val="xl60"/>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2">
    <w:name w:val="font7"/>
    <w:basedOn w:val="1"/>
    <w:qFormat/>
    <w:uiPriority w:val="99"/>
    <w:pPr>
      <w:widowControl/>
      <w:spacing w:before="100" w:beforeAutospacing="1" w:after="100" w:afterAutospacing="1"/>
      <w:jc w:val="left"/>
    </w:pPr>
    <w:rPr>
      <w:b/>
      <w:bCs/>
      <w:kern w:val="0"/>
      <w:sz w:val="32"/>
      <w:szCs w:val="32"/>
    </w:rPr>
  </w:style>
  <w:style w:type="paragraph" w:customStyle="1" w:styleId="133">
    <w:name w:val="xl49"/>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34">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135">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character" w:customStyle="1" w:styleId="136">
    <w:name w:val="无间隔 Char"/>
    <w:link w:val="137"/>
    <w:qFormat/>
    <w:locked/>
    <w:uiPriority w:val="0"/>
    <w:rPr>
      <w:sz w:val="22"/>
    </w:rPr>
  </w:style>
  <w:style w:type="paragraph" w:customStyle="1" w:styleId="137">
    <w:name w:val="无间距1"/>
    <w:link w:val="136"/>
    <w:qFormat/>
    <w:uiPriority w:val="0"/>
    <w:rPr>
      <w:rFonts w:asciiTheme="minorHAnsi" w:hAnsiTheme="minorHAnsi" w:eastAsiaTheme="minorEastAsia" w:cstheme="minorBidi"/>
      <w:kern w:val="2"/>
      <w:sz w:val="22"/>
      <w:szCs w:val="22"/>
      <w:lang w:val="en-US" w:eastAsia="zh-CN" w:bidi="ar-SA"/>
    </w:rPr>
  </w:style>
  <w:style w:type="paragraph" w:customStyle="1" w:styleId="138">
    <w:name w:val="xl35"/>
    <w:basedOn w:val="1"/>
    <w:qFormat/>
    <w:uiPriority w:val="99"/>
    <w:pPr>
      <w:widowControl/>
      <w:spacing w:before="100" w:beforeAutospacing="1" w:after="100" w:afterAutospacing="1"/>
      <w:jc w:val="center"/>
    </w:pPr>
    <w:rPr>
      <w:rFonts w:ascii="宋体" w:hAnsi="宋体" w:cs="宋体"/>
      <w:kern w:val="0"/>
      <w:szCs w:val="21"/>
    </w:rPr>
  </w:style>
  <w:style w:type="paragraph" w:customStyle="1" w:styleId="139">
    <w:name w:val="xl30"/>
    <w:basedOn w:val="1"/>
    <w:qFormat/>
    <w:uiPriority w:val="99"/>
    <w:pPr>
      <w:widowControl/>
      <w:pBdr>
        <w:top w:val="single" w:color="auto" w:sz="4" w:space="0"/>
        <w:left w:val="single" w:color="auto" w:sz="4" w:space="20"/>
        <w:bottom w:val="single" w:color="auto" w:sz="4" w:space="0"/>
        <w:right w:val="single" w:color="auto" w:sz="4" w:space="0"/>
      </w:pBdr>
      <w:spacing w:before="100" w:beforeAutospacing="1" w:after="100" w:afterAutospacing="1"/>
      <w:ind w:firstLine="100" w:firstLineChars="100"/>
      <w:jc w:val="left"/>
    </w:pPr>
    <w:rPr>
      <w:rFonts w:ascii="宋体" w:hAnsi="宋体" w:cs="宋体"/>
      <w:kern w:val="0"/>
      <w:sz w:val="18"/>
      <w:szCs w:val="18"/>
    </w:rPr>
  </w:style>
  <w:style w:type="paragraph" w:customStyle="1" w:styleId="140">
    <w:name w:val="彩色列表 - 着色 11"/>
    <w:basedOn w:val="1"/>
    <w:qFormat/>
    <w:uiPriority w:val="99"/>
    <w:pPr>
      <w:ind w:firstLine="420" w:firstLineChars="200"/>
    </w:pPr>
  </w:style>
  <w:style w:type="paragraph" w:customStyle="1" w:styleId="14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2">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3">
    <w:name w:val="xl37"/>
    <w:basedOn w:val="1"/>
    <w:qFormat/>
    <w:uiPriority w:val="99"/>
    <w:pPr>
      <w:widowControl/>
      <w:pBdr>
        <w:top w:val="single" w:color="auto" w:sz="4" w:space="0"/>
        <w:left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4">
    <w:name w:val="xl51"/>
    <w:basedOn w:val="1"/>
    <w:qFormat/>
    <w:uiPriority w:val="99"/>
    <w:pPr>
      <w:widowControl/>
      <w:pBdr>
        <w:top w:val="single" w:color="auto" w:sz="4" w:space="0"/>
        <w:left w:val="single" w:color="auto" w:sz="4" w:space="0"/>
        <w:right w:val="single" w:color="auto" w:sz="8" w:space="0"/>
      </w:pBdr>
      <w:spacing w:before="100" w:beforeAutospacing="1" w:after="100" w:afterAutospacing="1"/>
    </w:pPr>
    <w:rPr>
      <w:rFonts w:ascii="宋体" w:hAnsi="宋体" w:cs="宋体"/>
      <w:kern w:val="0"/>
      <w:sz w:val="18"/>
      <w:szCs w:val="18"/>
    </w:rPr>
  </w:style>
  <w:style w:type="paragraph" w:customStyle="1" w:styleId="145">
    <w:name w:val="xl61"/>
    <w:basedOn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kern w:val="0"/>
      <w:sz w:val="18"/>
      <w:szCs w:val="18"/>
    </w:rPr>
  </w:style>
  <w:style w:type="paragraph" w:customStyle="1" w:styleId="146">
    <w:name w:val="xl45"/>
    <w:basedOn w:val="1"/>
    <w:qFormat/>
    <w:uiPriority w:val="99"/>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47">
    <w:name w:val="xl43"/>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48">
    <w:name w:val="xl4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49">
    <w:name w:val="纯文本1"/>
    <w:basedOn w:val="1"/>
    <w:qFormat/>
    <w:uiPriority w:val="99"/>
    <w:pPr>
      <w:adjustRightInd w:val="0"/>
      <w:spacing w:line="312" w:lineRule="atLeast"/>
      <w:ind w:left="425" w:leftChars="202" w:firstLine="425"/>
    </w:pPr>
    <w:rPr>
      <w:rFonts w:ascii="宋体" w:hAnsi="Courier New"/>
      <w:kern w:val="0"/>
    </w:rPr>
  </w:style>
  <w:style w:type="paragraph" w:customStyle="1" w:styleId="150">
    <w:name w:val="xl24"/>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151">
    <w:name w:val="xl41"/>
    <w:basedOn w:val="1"/>
    <w:qFormat/>
    <w:uiPriority w:val="99"/>
    <w:pPr>
      <w:widowControl/>
      <w:spacing w:before="100" w:beforeAutospacing="1" w:after="100" w:afterAutospacing="1"/>
      <w:jc w:val="left"/>
    </w:pPr>
    <w:rPr>
      <w:rFonts w:ascii="楷体_GB2312" w:hAnsi="宋体" w:eastAsia="楷体_GB2312" w:cs="宋体"/>
      <w:b/>
      <w:bCs/>
      <w:color w:val="000000"/>
      <w:kern w:val="0"/>
      <w:sz w:val="32"/>
      <w:szCs w:val="32"/>
    </w:rPr>
  </w:style>
  <w:style w:type="paragraph" w:customStyle="1" w:styleId="152">
    <w:name w:val="xl29"/>
    <w:basedOn w:val="1"/>
    <w:qFormat/>
    <w:uiPriority w:val="99"/>
    <w:pPr>
      <w:widowControl/>
      <w:spacing w:before="100" w:beforeAutospacing="1" w:after="100" w:afterAutospacing="1"/>
      <w:jc w:val="left"/>
    </w:pPr>
    <w:rPr>
      <w:rFonts w:ascii="宋体" w:hAnsi="宋体" w:cs="宋体"/>
      <w:kern w:val="0"/>
      <w:sz w:val="18"/>
      <w:szCs w:val="18"/>
    </w:rPr>
  </w:style>
  <w:style w:type="character" w:customStyle="1" w:styleId="153">
    <w:name w:val="文档结构图 字符1"/>
    <w:semiHidden/>
    <w:qFormat/>
    <w:uiPriority w:val="99"/>
    <w:rPr>
      <w:rFonts w:hint="eastAsia" w:ascii="Heiti SC Light" w:hAnsi="Times New Roman" w:eastAsia="Heiti SC Light" w:cs="Times New Roman"/>
    </w:rPr>
  </w:style>
  <w:style w:type="character" w:customStyle="1" w:styleId="154">
    <w:name w:val="序号前置"/>
    <w:qFormat/>
    <w:uiPriority w:val="0"/>
    <w:rPr>
      <w:rFonts w:hint="eastAsia" w:ascii="宋体" w:hAnsi="宋体" w:eastAsia="宋体"/>
    </w:rPr>
  </w:style>
  <w:style w:type="character" w:customStyle="1" w:styleId="155">
    <w:name w:val="正文文本缩进 2 Char1"/>
    <w:qFormat/>
    <w:uiPriority w:val="0"/>
    <w:rPr>
      <w:rFonts w:hint="default" w:ascii="Times New Roman" w:hAnsi="Times New Roman" w:eastAsia="宋体" w:cs="Times New Roman"/>
      <w:kern w:val="2"/>
      <w:sz w:val="21"/>
      <w:lang w:val="en-US" w:eastAsia="zh-CN" w:bidi="ar-SA"/>
    </w:rPr>
  </w:style>
  <w:style w:type="character" w:customStyle="1" w:styleId="156">
    <w:name w:val="纯文本 Char1"/>
    <w:qFormat/>
    <w:uiPriority w:val="0"/>
    <w:rPr>
      <w:rFonts w:hint="eastAsia" w:ascii="宋体" w:hAnsi="Courier New" w:eastAsia="宋体" w:cs="Courier New"/>
      <w:kern w:val="2"/>
      <w:sz w:val="21"/>
      <w:szCs w:val="21"/>
      <w:lang w:val="en-US" w:eastAsia="zh-CN" w:bidi="ar-SA"/>
    </w:rPr>
  </w:style>
  <w:style w:type="character" w:customStyle="1" w:styleId="157">
    <w:name w:val="批注框文本 Char1"/>
    <w:qFormat/>
    <w:uiPriority w:val="0"/>
    <w:rPr>
      <w:rFonts w:hint="default" w:ascii="Times New Roman" w:hAnsi="Times New Roman" w:eastAsia="宋体" w:cs="Times New Roman"/>
      <w:kern w:val="2"/>
      <w:sz w:val="18"/>
      <w:szCs w:val="18"/>
      <w:lang w:val="en-US" w:eastAsia="zh-CN" w:bidi="ar-SA"/>
    </w:rPr>
  </w:style>
  <w:style w:type="character" w:customStyle="1" w:styleId="158">
    <w:name w:val="批注框文本字符1"/>
    <w:semiHidden/>
    <w:qFormat/>
    <w:uiPriority w:val="99"/>
    <w:rPr>
      <w:rFonts w:hint="eastAsia" w:ascii="Heiti SC Light" w:hAnsi="Times New Roman" w:eastAsia="Heiti SC Light" w:cs="Times New Roman"/>
      <w:sz w:val="18"/>
      <w:szCs w:val="18"/>
    </w:rPr>
  </w:style>
  <w:style w:type="character" w:customStyle="1" w:styleId="159">
    <w:name w:val="批注主题字符1"/>
    <w:semiHidden/>
    <w:qFormat/>
    <w:uiPriority w:val="99"/>
    <w:rPr>
      <w:rFonts w:hint="default" w:ascii="Times New Roman" w:hAnsi="Times New Roman" w:eastAsia="宋体" w:cs="Times New Roman"/>
      <w:b/>
      <w:bCs/>
      <w:sz w:val="21"/>
      <w:szCs w:val="20"/>
    </w:rPr>
  </w:style>
  <w:style w:type="character" w:customStyle="1" w:styleId="160">
    <w:name w:val="正文文本缩进 Char1"/>
    <w:qFormat/>
    <w:uiPriority w:val="0"/>
    <w:rPr>
      <w:rFonts w:hint="default" w:ascii="Times New Roman" w:hAnsi="Times New Roman" w:eastAsia="宋体" w:cs="Times New Roman"/>
      <w:kern w:val="2"/>
      <w:sz w:val="21"/>
      <w:lang w:val="en-US" w:eastAsia="zh-CN" w:bidi="ar-SA"/>
    </w:rPr>
  </w:style>
  <w:style w:type="character" w:customStyle="1" w:styleId="161">
    <w:name w:val="日期字符1"/>
    <w:semiHidden/>
    <w:qFormat/>
    <w:uiPriority w:val="99"/>
    <w:rPr>
      <w:rFonts w:hint="default" w:ascii="Times New Roman" w:hAnsi="Times New Roman" w:eastAsia="宋体" w:cs="Times New Roman"/>
      <w:sz w:val="21"/>
      <w:szCs w:val="20"/>
    </w:rPr>
  </w:style>
  <w:style w:type="character" w:customStyle="1" w:styleId="162">
    <w:name w:val="批注主题 Char1"/>
    <w:qFormat/>
    <w:uiPriority w:val="0"/>
    <w:rPr>
      <w:rFonts w:hint="default" w:ascii="Times New Roman" w:hAnsi="Times New Roman" w:eastAsia="宋体" w:cs="Times New Roman"/>
      <w:b/>
      <w:bCs/>
      <w:kern w:val="2"/>
      <w:sz w:val="21"/>
      <w:szCs w:val="20"/>
      <w:lang w:val="en-US" w:eastAsia="zh-CN" w:bidi="ar-SA"/>
    </w:rPr>
  </w:style>
  <w:style w:type="character" w:customStyle="1" w:styleId="163">
    <w:name w:val="正文文本缩进 3字符1"/>
    <w:semiHidden/>
    <w:qFormat/>
    <w:uiPriority w:val="99"/>
    <w:rPr>
      <w:rFonts w:hint="default" w:ascii="Times New Roman" w:hAnsi="Times New Roman" w:eastAsia="宋体" w:cs="Times New Roman"/>
      <w:sz w:val="16"/>
      <w:szCs w:val="16"/>
    </w:rPr>
  </w:style>
  <w:style w:type="character" w:customStyle="1" w:styleId="164">
    <w:name w:val="font01"/>
    <w:qFormat/>
    <w:uiPriority w:val="0"/>
    <w:rPr>
      <w:rFonts w:hint="eastAsia" w:ascii="宋体" w:hAnsi="宋体" w:eastAsia="宋体" w:cs="宋体"/>
      <w:color w:val="000000"/>
      <w:sz w:val="22"/>
      <w:szCs w:val="22"/>
      <w:u w:val="none"/>
    </w:rPr>
  </w:style>
  <w:style w:type="character" w:customStyle="1" w:styleId="165">
    <w:name w:val="正文文本缩进字符1"/>
    <w:semiHidden/>
    <w:qFormat/>
    <w:uiPriority w:val="99"/>
    <w:rPr>
      <w:rFonts w:hint="default" w:ascii="Times New Roman" w:hAnsi="Times New Roman" w:eastAsia="宋体" w:cs="Times New Roman"/>
      <w:sz w:val="21"/>
      <w:szCs w:val="20"/>
    </w:rPr>
  </w:style>
  <w:style w:type="character" w:customStyle="1" w:styleId="166">
    <w:name w:val="页脚 Char1"/>
    <w:qFormat/>
    <w:uiPriority w:val="0"/>
    <w:rPr>
      <w:rFonts w:hint="default" w:ascii="Times New Roman" w:hAnsi="Times New Roman" w:eastAsia="宋体" w:cs="Times New Roman"/>
      <w:kern w:val="2"/>
      <w:sz w:val="18"/>
      <w:szCs w:val="18"/>
      <w:lang w:val="en-US" w:eastAsia="zh-CN" w:bidi="ar-SA"/>
    </w:rPr>
  </w:style>
  <w:style w:type="character" w:customStyle="1" w:styleId="167">
    <w:name w:val="日期 Char1"/>
    <w:qFormat/>
    <w:uiPriority w:val="0"/>
    <w:rPr>
      <w:rFonts w:hint="default" w:ascii="Times New Roman" w:hAnsi="Times New Roman" w:eastAsia="宋体" w:cs="Times New Roman"/>
      <w:kern w:val="2"/>
      <w:sz w:val="21"/>
      <w:lang w:val="en-US" w:eastAsia="zh-CN" w:bidi="ar-SA"/>
    </w:rPr>
  </w:style>
  <w:style w:type="character" w:customStyle="1" w:styleId="168">
    <w:name w:val="apple-converted-space"/>
    <w:qFormat/>
    <w:uiPriority w:val="0"/>
    <w:rPr>
      <w:rFonts w:hint="default" w:ascii="Times New Roman" w:hAnsi="Times New Roman" w:eastAsia="宋体" w:cs="Times New Roman"/>
      <w:lang w:val="en-US" w:eastAsia="zh-CN" w:bidi="ar-SA"/>
    </w:rPr>
  </w:style>
  <w:style w:type="character" w:customStyle="1" w:styleId="169">
    <w:name w:val="页脚字符1"/>
    <w:semiHidden/>
    <w:qFormat/>
    <w:uiPriority w:val="99"/>
    <w:rPr>
      <w:rFonts w:hint="default" w:ascii="Times New Roman" w:hAnsi="Times New Roman" w:eastAsia="宋体" w:cs="Times New Roman"/>
      <w:sz w:val="18"/>
      <w:szCs w:val="18"/>
    </w:rPr>
  </w:style>
  <w:style w:type="character" w:customStyle="1" w:styleId="170">
    <w:name w:val="页眉字符1"/>
    <w:semiHidden/>
    <w:qFormat/>
    <w:uiPriority w:val="99"/>
    <w:rPr>
      <w:rFonts w:hint="default" w:ascii="Times New Roman" w:hAnsi="Times New Roman" w:eastAsia="宋体" w:cs="Times New Roman"/>
      <w:sz w:val="18"/>
      <w:szCs w:val="18"/>
    </w:rPr>
  </w:style>
  <w:style w:type="character" w:customStyle="1" w:styleId="171">
    <w:name w:val="正文文本缩进 2字符1"/>
    <w:semiHidden/>
    <w:qFormat/>
    <w:uiPriority w:val="99"/>
    <w:rPr>
      <w:rFonts w:hint="default" w:ascii="Times New Roman" w:hAnsi="Times New Roman" w:eastAsia="宋体" w:cs="Times New Roman"/>
      <w:sz w:val="21"/>
      <w:szCs w:val="20"/>
    </w:rPr>
  </w:style>
  <w:style w:type="character" w:customStyle="1" w:styleId="172">
    <w:name w:val="页眉 Char1"/>
    <w:qFormat/>
    <w:uiPriority w:val="0"/>
    <w:rPr>
      <w:rFonts w:hint="default" w:ascii="Times New Roman" w:hAnsi="Times New Roman" w:eastAsia="宋体" w:cs="Times New Roman"/>
      <w:kern w:val="2"/>
      <w:sz w:val="18"/>
      <w:szCs w:val="18"/>
      <w:lang w:val="en-US" w:eastAsia="zh-CN" w:bidi="ar-SA"/>
    </w:rPr>
  </w:style>
  <w:style w:type="character" w:customStyle="1" w:styleId="173">
    <w:name w:val="文档结构图 Char1"/>
    <w:qFormat/>
    <w:uiPriority w:val="0"/>
    <w:rPr>
      <w:rFonts w:hint="eastAsia" w:ascii="宋体" w:hAnsi="Times New Roman" w:eastAsia="宋体" w:cs="Times New Roman"/>
      <w:kern w:val="2"/>
      <w:sz w:val="18"/>
      <w:szCs w:val="18"/>
      <w:lang w:val="en-US" w:eastAsia="zh-CN" w:bidi="ar-SA"/>
    </w:rPr>
  </w:style>
  <w:style w:type="character" w:customStyle="1" w:styleId="174">
    <w:name w:val="正文文本 Char1"/>
    <w:qFormat/>
    <w:uiPriority w:val="0"/>
    <w:rPr>
      <w:rFonts w:hint="default" w:ascii="Times New Roman" w:hAnsi="Times New Roman" w:eastAsia="宋体" w:cs="Times New Roman"/>
      <w:kern w:val="2"/>
      <w:sz w:val="21"/>
      <w:lang w:val="en-US" w:eastAsia="zh-CN" w:bidi="ar-SA"/>
    </w:rPr>
  </w:style>
  <w:style w:type="character" w:customStyle="1" w:styleId="175">
    <w:name w:val="页码1"/>
    <w:qFormat/>
    <w:uiPriority w:val="0"/>
    <w:rPr>
      <w:rFonts w:hint="default" w:ascii="Times New Roman" w:hAnsi="Times New Roman" w:eastAsia="宋体" w:cs="Times New Roman"/>
      <w:lang w:val="en-US" w:eastAsia="zh-CN" w:bidi="ar-SA"/>
    </w:rPr>
  </w:style>
  <w:style w:type="character" w:customStyle="1" w:styleId="176">
    <w:name w:val="纯文本字符1"/>
    <w:semiHidden/>
    <w:qFormat/>
    <w:uiPriority w:val="99"/>
    <w:rPr>
      <w:rFonts w:hint="eastAsia" w:ascii="宋体" w:hAnsi="Courier" w:eastAsia="宋体" w:cs="Times New Roman"/>
    </w:rPr>
  </w:style>
  <w:style w:type="character" w:customStyle="1" w:styleId="177">
    <w:name w:val="批注文字 Char"/>
    <w:qFormat/>
    <w:uiPriority w:val="99"/>
    <w:rPr>
      <w:rFonts w:hint="default" w:ascii="Times New Roman" w:hAnsi="Times New Roman" w:eastAsia="宋体" w:cs="Times New Roman"/>
      <w:szCs w:val="20"/>
      <w:lang w:val="en-US" w:eastAsia="zh-CN" w:bidi="ar-SA"/>
    </w:rPr>
  </w:style>
  <w:style w:type="character" w:customStyle="1" w:styleId="178">
    <w:name w:val="正文文本缩进 3 Char1"/>
    <w:qFormat/>
    <w:uiPriority w:val="0"/>
    <w:rPr>
      <w:rFonts w:hint="default" w:ascii="Times New Roman" w:hAnsi="Times New Roman" w:eastAsia="宋体" w:cs="Times New Roman"/>
      <w:kern w:val="2"/>
      <w:sz w:val="16"/>
      <w:szCs w:val="16"/>
      <w:lang w:val="en-US" w:eastAsia="zh-CN" w:bidi="ar-SA"/>
    </w:rPr>
  </w:style>
  <w:style w:type="character" w:customStyle="1" w:styleId="179">
    <w:name w:val="正文文本字符1"/>
    <w:semiHidden/>
    <w:qFormat/>
    <w:uiPriority w:val="99"/>
    <w:rPr>
      <w:rFonts w:hint="default" w:ascii="Times New Roman" w:hAnsi="Times New Roman" w:eastAsia="宋体" w:cs="Times New Roman"/>
      <w:sz w:val="21"/>
      <w:szCs w:val="20"/>
    </w:rPr>
  </w:style>
  <w:style w:type="character" w:customStyle="1" w:styleId="180">
    <w:name w:val="正文文本缩进 3 字符1"/>
    <w:basedOn w:val="50"/>
    <w:semiHidden/>
    <w:qFormat/>
    <w:uiPriority w:val="99"/>
    <w:rPr>
      <w:kern w:val="2"/>
      <w:sz w:val="16"/>
      <w:szCs w:val="16"/>
    </w:rPr>
  </w:style>
  <w:style w:type="character" w:customStyle="1" w:styleId="181">
    <w:name w:val="纯文本 字符1"/>
    <w:basedOn w:val="50"/>
    <w:semiHidden/>
    <w:qFormat/>
    <w:uiPriority w:val="99"/>
    <w:rPr>
      <w:rFonts w:hint="eastAsia" w:hAnsi="Courier New" w:cs="Courier New" w:asciiTheme="minorEastAsia" w:eastAsiaTheme="minorEastAsia"/>
      <w:kern w:val="2"/>
      <w:sz w:val="21"/>
    </w:rPr>
  </w:style>
  <w:style w:type="character" w:customStyle="1" w:styleId="182">
    <w:name w:val="批注文字 字符1"/>
    <w:basedOn w:val="50"/>
    <w:link w:val="19"/>
    <w:semiHidden/>
    <w:qFormat/>
    <w:locked/>
    <w:uiPriority w:val="99"/>
    <w:rPr>
      <w:rFonts w:ascii="Times New Roman" w:hAnsi="Times New Roman" w:eastAsia="宋体" w:cs="Times New Roman"/>
      <w:szCs w:val="20"/>
    </w:rPr>
  </w:style>
  <w:style w:type="character" w:customStyle="1" w:styleId="183">
    <w:name w:val="批注主题 字符1"/>
    <w:basedOn w:val="182"/>
    <w:semiHidden/>
    <w:qFormat/>
    <w:uiPriority w:val="99"/>
    <w:rPr>
      <w:rFonts w:ascii="Times New Roman" w:hAnsi="Times New Roman" w:eastAsia="宋体" w:cs="Times New Roman"/>
      <w:b/>
      <w:bCs/>
      <w:szCs w:val="20"/>
    </w:rPr>
  </w:style>
  <w:style w:type="character" w:customStyle="1" w:styleId="184">
    <w:name w:val="页眉 字符1"/>
    <w:basedOn w:val="50"/>
    <w:semiHidden/>
    <w:qFormat/>
    <w:uiPriority w:val="99"/>
    <w:rPr>
      <w:kern w:val="2"/>
      <w:sz w:val="18"/>
      <w:szCs w:val="18"/>
    </w:rPr>
  </w:style>
  <w:style w:type="character" w:customStyle="1" w:styleId="185">
    <w:name w:val="文档结构图 字符2"/>
    <w:basedOn w:val="50"/>
    <w:semiHidden/>
    <w:qFormat/>
    <w:uiPriority w:val="99"/>
    <w:rPr>
      <w:rFonts w:hint="eastAsia" w:ascii="Microsoft YaHei UI" w:hAnsi="Microsoft YaHei UI" w:eastAsia="Microsoft YaHei UI"/>
      <w:kern w:val="2"/>
      <w:sz w:val="18"/>
      <w:szCs w:val="18"/>
    </w:rPr>
  </w:style>
  <w:style w:type="character" w:customStyle="1" w:styleId="186">
    <w:name w:val="正文文本缩进 2 字符1"/>
    <w:basedOn w:val="50"/>
    <w:semiHidden/>
    <w:qFormat/>
    <w:uiPriority w:val="99"/>
    <w:rPr>
      <w:kern w:val="2"/>
      <w:sz w:val="21"/>
    </w:rPr>
  </w:style>
  <w:style w:type="character" w:customStyle="1" w:styleId="187">
    <w:name w:val="批注框文本 字符1"/>
    <w:basedOn w:val="50"/>
    <w:semiHidden/>
    <w:qFormat/>
    <w:uiPriority w:val="99"/>
    <w:rPr>
      <w:kern w:val="2"/>
      <w:sz w:val="18"/>
      <w:szCs w:val="18"/>
    </w:rPr>
  </w:style>
  <w:style w:type="character" w:customStyle="1" w:styleId="188">
    <w:name w:val="正文文本 字符1"/>
    <w:basedOn w:val="50"/>
    <w:semiHidden/>
    <w:qFormat/>
    <w:uiPriority w:val="99"/>
    <w:rPr>
      <w:kern w:val="2"/>
      <w:sz w:val="21"/>
    </w:rPr>
  </w:style>
  <w:style w:type="character" w:customStyle="1" w:styleId="189">
    <w:name w:val="标题 字符1"/>
    <w:basedOn w:val="50"/>
    <w:qFormat/>
    <w:uiPriority w:val="10"/>
    <w:rPr>
      <w:rFonts w:hint="eastAsia" w:asciiTheme="majorHAnsi" w:hAnsiTheme="majorHAnsi" w:eastAsiaTheme="majorEastAsia" w:cstheme="majorBidi"/>
      <w:b/>
      <w:bCs/>
      <w:kern w:val="2"/>
      <w:sz w:val="32"/>
      <w:szCs w:val="32"/>
    </w:rPr>
  </w:style>
  <w:style w:type="character" w:customStyle="1" w:styleId="190">
    <w:name w:val="HTML 预设格式 字符1"/>
    <w:basedOn w:val="50"/>
    <w:semiHidden/>
    <w:qFormat/>
    <w:uiPriority w:val="99"/>
    <w:rPr>
      <w:rFonts w:hint="default" w:ascii="Courier New" w:hAnsi="Courier New" w:cs="Courier New"/>
      <w:kern w:val="2"/>
    </w:rPr>
  </w:style>
  <w:style w:type="character" w:customStyle="1" w:styleId="191">
    <w:name w:val="页脚 字符1"/>
    <w:basedOn w:val="50"/>
    <w:semiHidden/>
    <w:qFormat/>
    <w:uiPriority w:val="99"/>
    <w:rPr>
      <w:kern w:val="2"/>
      <w:sz w:val="18"/>
      <w:szCs w:val="18"/>
    </w:rPr>
  </w:style>
  <w:style w:type="character" w:customStyle="1" w:styleId="192">
    <w:name w:val="日期 字符1"/>
    <w:basedOn w:val="50"/>
    <w:semiHidden/>
    <w:qFormat/>
    <w:uiPriority w:val="99"/>
    <w:rPr>
      <w:kern w:val="2"/>
      <w:sz w:val="21"/>
    </w:rPr>
  </w:style>
  <w:style w:type="paragraph" w:customStyle="1" w:styleId="193">
    <w:name w:val="资料表"/>
    <w:basedOn w:val="107"/>
    <w:qFormat/>
    <w:uiPriority w:val="0"/>
    <w:rPr>
      <w:rFonts w:ascii="Times New Roman"/>
    </w:rPr>
  </w:style>
  <w:style w:type="paragraph" w:customStyle="1" w:styleId="194">
    <w:name w:val="xl6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95">
    <w:name w:val="xl66"/>
    <w:basedOn w:val="1"/>
    <w:qFormat/>
    <w:uiPriority w:val="0"/>
    <w:pPr>
      <w:widowControl/>
      <w:spacing w:before="100" w:beforeAutospacing="1" w:after="100" w:afterAutospacing="1"/>
      <w:jc w:val="left"/>
    </w:pPr>
    <w:rPr>
      <w:rFonts w:ascii="宋体" w:hAnsi="宋体" w:cs="宋体"/>
      <w:color w:val="000000"/>
      <w:kern w:val="0"/>
      <w:sz w:val="12"/>
      <w:szCs w:val="12"/>
    </w:rPr>
  </w:style>
  <w:style w:type="paragraph" w:customStyle="1" w:styleId="196">
    <w:name w:val="xl67"/>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97">
    <w:name w:val="xl68"/>
    <w:basedOn w:val="1"/>
    <w:qFormat/>
    <w:uiPriority w:val="0"/>
    <w:pPr>
      <w:widowControl/>
      <w:spacing w:before="100" w:beforeAutospacing="1" w:after="100" w:afterAutospacing="1"/>
      <w:jc w:val="center"/>
    </w:pPr>
    <w:rPr>
      <w:rFonts w:ascii="宋体" w:hAnsi="宋体" w:cs="宋体"/>
      <w:b/>
      <w:bCs/>
      <w:color w:val="000000"/>
      <w:kern w:val="0"/>
      <w:sz w:val="16"/>
      <w:szCs w:val="16"/>
    </w:rPr>
  </w:style>
  <w:style w:type="paragraph" w:customStyle="1" w:styleId="19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6"/>
      <w:szCs w:val="16"/>
    </w:rPr>
  </w:style>
  <w:style w:type="paragraph" w:customStyle="1" w:styleId="199">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2"/>
      <w:szCs w:val="12"/>
    </w:rPr>
  </w:style>
  <w:style w:type="paragraph" w:customStyle="1" w:styleId="200">
    <w:name w:val="xl71"/>
    <w:basedOn w:val="1"/>
    <w:qFormat/>
    <w:uiPriority w:val="0"/>
    <w:pPr>
      <w:widowControl/>
      <w:pBdr>
        <w:top w:val="single" w:color="auto" w:sz="4" w:space="0"/>
        <w:left w:val="single" w:color="auto" w:sz="4" w:space="0"/>
        <w:bottom w:val="single" w:color="auto" w:sz="4" w:space="0"/>
        <w:right w:val="single" w:color="auto" w:sz="4" w:space="0"/>
      </w:pBdr>
      <w:shd w:val="clear" w:color="000000" w:fill="808080"/>
      <w:spacing w:before="100" w:beforeAutospacing="1" w:after="100" w:afterAutospacing="1"/>
      <w:jc w:val="center"/>
    </w:pPr>
    <w:rPr>
      <w:rFonts w:ascii="宋体" w:hAnsi="宋体" w:cs="宋体"/>
      <w:b/>
      <w:bCs/>
      <w:color w:val="000000"/>
      <w:kern w:val="0"/>
      <w:sz w:val="16"/>
      <w:szCs w:val="16"/>
    </w:rPr>
  </w:style>
  <w:style w:type="paragraph" w:customStyle="1" w:styleId="201">
    <w:name w:val="xl72"/>
    <w:basedOn w:val="1"/>
    <w:qFormat/>
    <w:uiPriority w:val="0"/>
    <w:pPr>
      <w:widowControl/>
      <w:pBdr>
        <w:top w:val="single" w:color="auto" w:sz="4" w:space="0"/>
        <w:bottom w:val="single" w:color="auto" w:sz="4" w:space="0"/>
      </w:pBdr>
      <w:shd w:val="clear" w:color="000000" w:fill="A6A6A6"/>
      <w:spacing w:before="100" w:beforeAutospacing="1" w:after="100" w:afterAutospacing="1"/>
      <w:jc w:val="left"/>
    </w:pPr>
    <w:rPr>
      <w:rFonts w:ascii="宋体" w:hAnsi="宋体" w:cs="宋体"/>
      <w:b/>
      <w:bCs/>
      <w:color w:val="FFFFFF"/>
      <w:kern w:val="0"/>
      <w:sz w:val="16"/>
      <w:szCs w:val="16"/>
    </w:rPr>
  </w:style>
  <w:style w:type="paragraph" w:customStyle="1" w:styleId="202">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3">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4">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color w:val="000000"/>
      <w:kern w:val="0"/>
      <w:sz w:val="12"/>
      <w:szCs w:val="12"/>
    </w:rPr>
  </w:style>
  <w:style w:type="paragraph" w:customStyle="1" w:styleId="206">
    <w:name w:val="xl7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07">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08">
    <w:name w:val="xl79"/>
    <w:basedOn w:val="1"/>
    <w:qFormat/>
    <w:uiPriority w:val="0"/>
    <w:pPr>
      <w:widowControl/>
      <w:pBdr>
        <w:top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09">
    <w:name w:val="xl80"/>
    <w:basedOn w:val="1"/>
    <w:qFormat/>
    <w:uiPriority w:val="0"/>
    <w:pPr>
      <w:widowControl/>
      <w:pBdr>
        <w:top w:val="single" w:color="auto" w:sz="4" w:space="0"/>
        <w:bottom w:val="single" w:color="auto" w:sz="4" w:space="0"/>
        <w:right w:val="single" w:color="auto" w:sz="4" w:space="0"/>
      </w:pBdr>
      <w:shd w:val="clear" w:color="000000" w:fill="A6A6A6"/>
      <w:spacing w:before="100" w:beforeAutospacing="1" w:after="100" w:afterAutospacing="1"/>
      <w:jc w:val="left"/>
    </w:pPr>
    <w:rPr>
      <w:rFonts w:ascii="宋体" w:hAnsi="宋体" w:cs="宋体"/>
      <w:b/>
      <w:bCs/>
      <w:color w:val="FFFFFF"/>
      <w:kern w:val="0"/>
      <w:sz w:val="16"/>
      <w:szCs w:val="16"/>
    </w:rPr>
  </w:style>
  <w:style w:type="paragraph" w:customStyle="1" w:styleId="210">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2"/>
      <w:szCs w:val="12"/>
    </w:rPr>
  </w:style>
  <w:style w:type="paragraph" w:customStyle="1" w:styleId="211">
    <w:name w:val="xl8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2"/>
      <w:szCs w:val="12"/>
    </w:rPr>
  </w:style>
  <w:style w:type="paragraph" w:customStyle="1" w:styleId="21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cs="宋体"/>
      <w:color w:val="000000"/>
      <w:kern w:val="0"/>
      <w:sz w:val="12"/>
      <w:szCs w:val="12"/>
    </w:rPr>
  </w:style>
  <w:style w:type="paragraph" w:customStyle="1" w:styleId="213">
    <w:name w:val="xl84"/>
    <w:basedOn w:val="1"/>
    <w:qFormat/>
    <w:uiPriority w:val="0"/>
    <w:pPr>
      <w:widowControl/>
      <w:pBdr>
        <w:top w:val="single" w:color="auto" w:sz="4" w:space="0"/>
        <w:bottom w:val="single" w:color="auto" w:sz="4" w:space="0"/>
      </w:pBdr>
      <w:shd w:val="clear" w:color="000000" w:fill="808080"/>
      <w:spacing w:before="100" w:beforeAutospacing="1" w:after="100" w:afterAutospacing="1"/>
      <w:jc w:val="left"/>
    </w:pPr>
    <w:rPr>
      <w:rFonts w:ascii="宋体" w:hAnsi="宋体" w:cs="宋体"/>
      <w:b/>
      <w:bCs/>
      <w:color w:val="FFFFFF"/>
      <w:kern w:val="0"/>
      <w:sz w:val="16"/>
      <w:szCs w:val="16"/>
    </w:rPr>
  </w:style>
  <w:style w:type="paragraph" w:customStyle="1" w:styleId="214">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15">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6"/>
      <w:szCs w:val="16"/>
    </w:rPr>
  </w:style>
  <w:style w:type="paragraph" w:customStyle="1" w:styleId="216">
    <w:name w:val="xl87"/>
    <w:basedOn w:val="1"/>
    <w:qFormat/>
    <w:uiPriority w:val="0"/>
    <w:pPr>
      <w:widowControl/>
      <w:pBdr>
        <w:top w:val="single" w:color="auto" w:sz="4" w:space="0"/>
        <w:bottom w:val="single" w:color="auto" w:sz="4" w:space="0"/>
        <w:right w:val="single" w:color="auto" w:sz="4" w:space="0"/>
      </w:pBdr>
      <w:shd w:val="clear" w:color="000000" w:fill="808080"/>
      <w:spacing w:before="100" w:beforeAutospacing="1" w:after="100" w:afterAutospacing="1"/>
      <w:jc w:val="left"/>
    </w:pPr>
    <w:rPr>
      <w:rFonts w:ascii="宋体" w:hAnsi="宋体" w:cs="宋体"/>
      <w:b/>
      <w:bCs/>
      <w:color w:val="FFFFFF"/>
      <w:kern w:val="0"/>
      <w:sz w:val="16"/>
      <w:szCs w:val="16"/>
    </w:rPr>
  </w:style>
  <w:style w:type="paragraph" w:customStyle="1" w:styleId="217">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cs="宋体"/>
      <w:color w:val="000000"/>
      <w:kern w:val="0"/>
      <w:sz w:val="12"/>
      <w:szCs w:val="12"/>
    </w:rPr>
  </w:style>
  <w:style w:type="paragraph" w:customStyle="1" w:styleId="218">
    <w:name w:val="xl8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219">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6"/>
      <w:szCs w:val="16"/>
    </w:rPr>
  </w:style>
  <w:style w:type="paragraph" w:customStyle="1" w:styleId="220">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6"/>
      <w:szCs w:val="16"/>
    </w:rPr>
  </w:style>
  <w:style w:type="paragraph" w:customStyle="1" w:styleId="221">
    <w:name w:val="xl9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2"/>
      <w:szCs w:val="12"/>
    </w:rPr>
  </w:style>
  <w:style w:type="paragraph" w:customStyle="1" w:styleId="222">
    <w:name w:val="xl93"/>
    <w:basedOn w:val="1"/>
    <w:qFormat/>
    <w:uiPriority w:val="0"/>
    <w:pPr>
      <w:widowControl/>
      <w:pBdr>
        <w:top w:val="single" w:color="auto" w:sz="4" w:space="0"/>
        <w:left w:val="single" w:color="auto" w:sz="4" w:space="0"/>
        <w:bottom w:val="single" w:color="auto" w:sz="4" w:space="0"/>
      </w:pBdr>
      <w:shd w:val="clear" w:color="000000" w:fill="A6A6A6"/>
      <w:spacing w:before="100" w:beforeAutospacing="1" w:after="100" w:afterAutospacing="1"/>
      <w:jc w:val="center"/>
    </w:pPr>
    <w:rPr>
      <w:rFonts w:ascii="宋体" w:hAnsi="宋体" w:cs="宋体"/>
      <w:b/>
      <w:bCs/>
      <w:color w:val="FFFFFF"/>
      <w:kern w:val="0"/>
      <w:sz w:val="16"/>
      <w:szCs w:val="16"/>
    </w:rPr>
  </w:style>
  <w:style w:type="paragraph" w:customStyle="1" w:styleId="223">
    <w:name w:val="xl94"/>
    <w:basedOn w:val="1"/>
    <w:qFormat/>
    <w:uiPriority w:val="0"/>
    <w:pPr>
      <w:widowControl/>
      <w:pBdr>
        <w:top w:val="single" w:color="auto" w:sz="4" w:space="0"/>
        <w:bottom w:val="single" w:color="auto" w:sz="4" w:space="0"/>
      </w:pBdr>
      <w:shd w:val="clear" w:color="000000" w:fill="A6A6A6"/>
      <w:spacing w:before="100" w:beforeAutospacing="1" w:after="100" w:afterAutospacing="1"/>
      <w:jc w:val="center"/>
    </w:pPr>
    <w:rPr>
      <w:rFonts w:ascii="宋体" w:hAnsi="宋体" w:cs="宋体"/>
      <w:b/>
      <w:bCs/>
      <w:color w:val="FFFFFF"/>
      <w:kern w:val="0"/>
      <w:sz w:val="16"/>
      <w:szCs w:val="16"/>
    </w:rPr>
  </w:style>
  <w:style w:type="paragraph" w:customStyle="1" w:styleId="224">
    <w:name w:val="xl95"/>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5">
    <w:name w:val="xl96"/>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6">
    <w:name w:val="xl97"/>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7">
    <w:name w:val="xl98"/>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8">
    <w:name w:val="xl99"/>
    <w:basedOn w:val="1"/>
    <w:qFormat/>
    <w:uiPriority w:val="0"/>
    <w:pPr>
      <w:widowControl/>
      <w:pBdr>
        <w:top w:val="single" w:color="auto" w:sz="4" w:space="0"/>
        <w:bottom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29">
    <w:name w:val="xl100"/>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color w:val="000000"/>
      <w:kern w:val="0"/>
      <w:sz w:val="16"/>
      <w:szCs w:val="16"/>
    </w:rPr>
  </w:style>
  <w:style w:type="paragraph" w:customStyle="1" w:styleId="230">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1">
    <w:name w:val="xl102"/>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2">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22"/>
      <w:szCs w:val="22"/>
    </w:rPr>
  </w:style>
  <w:style w:type="paragraph" w:customStyle="1" w:styleId="233">
    <w:name w:val="xl10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color w:val="00000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BBC59A-3AE2-4A0E-9F51-1A51DCB68EF2}">
  <ds:schemaRefs/>
</ds:datastoreItem>
</file>

<file path=docProps/app.xml><?xml version="1.0" encoding="utf-8"?>
<Properties xmlns="http://schemas.openxmlformats.org/officeDocument/2006/extended-properties" xmlns:vt="http://schemas.openxmlformats.org/officeDocument/2006/docPropsVTypes">
  <Template>Normal</Template>
  <Pages>52</Pages>
  <Words>18386</Words>
  <Characters>18969</Characters>
  <Lines>486</Lines>
  <Paragraphs>136</Paragraphs>
  <TotalTime>0</TotalTime>
  <ScaleCrop>false</ScaleCrop>
  <LinksUpToDate>false</LinksUpToDate>
  <CharactersWithSpaces>20719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2022-03-07T08:43:00Z</dcterms:created>
  <dc:creator>xs</dc:creator>
  <cp:lastModifiedBy>Administrator</cp:lastModifiedBy>
  <cp:lastPrinted>2022-05-18T07:49:00Z</cp:lastPrinted>
  <dcterms:modified xsi:type="dcterms:W3CDTF">2023-03-16T08:28:11Z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0F1EDA879CF8434CBAED6629D0A66C83</vt:lpwstr>
  </property>
</Properties>
</file>